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text" w:tblpY="1"/>
        <w:tblOverlap w:val="never"/>
        <w:tblW w:w="20967" w:type="dxa"/>
        <w:tblLayout w:type="fixed"/>
        <w:tblLook w:val="04A0" w:firstRow="1" w:lastRow="0" w:firstColumn="1" w:lastColumn="0" w:noHBand="0" w:noVBand="1"/>
      </w:tblPr>
      <w:tblGrid>
        <w:gridCol w:w="562"/>
        <w:gridCol w:w="6946"/>
        <w:gridCol w:w="9072"/>
        <w:gridCol w:w="4387"/>
      </w:tblGrid>
      <w:tr w:rsidR="000F09BE" w:rsidRPr="008A2D85" w14:paraId="252914BA" w14:textId="1F928BFF" w:rsidTr="00C5760A">
        <w:trPr>
          <w:trHeight w:val="895"/>
        </w:trPr>
        <w:tc>
          <w:tcPr>
            <w:tcW w:w="562" w:type="dxa"/>
          </w:tcPr>
          <w:p w14:paraId="468CD66C" w14:textId="77777777" w:rsidR="000F09BE" w:rsidRPr="00546D86" w:rsidRDefault="000F09BE" w:rsidP="0098758E">
            <w:pPr>
              <w:pStyle w:val="Titre"/>
              <w:spacing w:before="120" w:after="120"/>
              <w:jc w:val="both"/>
              <w:rPr>
                <w:rFonts w:asciiTheme="minorHAnsi" w:hAnsiTheme="minorHAnsi" w:cstheme="minorHAnsi"/>
                <w:b/>
                <w:bCs/>
                <w:sz w:val="22"/>
                <w:szCs w:val="22"/>
              </w:rPr>
            </w:pPr>
            <w:bookmarkStart w:id="0" w:name="_GoBack"/>
            <w:bookmarkEnd w:id="0"/>
          </w:p>
        </w:tc>
        <w:tc>
          <w:tcPr>
            <w:tcW w:w="16018" w:type="dxa"/>
            <w:gridSpan w:val="2"/>
            <w:shd w:val="clear" w:color="auto" w:fill="auto"/>
          </w:tcPr>
          <w:p w14:paraId="607F290B" w14:textId="30E81075" w:rsidR="000F09BE" w:rsidRPr="008E75F8" w:rsidRDefault="000F09BE" w:rsidP="0098758E">
            <w:pPr>
              <w:pStyle w:val="Titre"/>
              <w:spacing w:before="120" w:after="120"/>
              <w:jc w:val="both"/>
              <w:rPr>
                <w:rFonts w:asciiTheme="minorHAnsi" w:hAnsiTheme="minorHAnsi" w:cstheme="minorHAnsi"/>
              </w:rPr>
            </w:pPr>
            <w:r w:rsidRPr="008E75F8">
              <w:rPr>
                <w:rFonts w:asciiTheme="minorHAnsi" w:hAnsiTheme="minorHAnsi" w:cstheme="minorHAnsi"/>
              </w:rPr>
              <w:t xml:space="preserve">Projet de protocole </w:t>
            </w:r>
            <w:r w:rsidR="00493665">
              <w:rPr>
                <w:rFonts w:asciiTheme="minorHAnsi" w:hAnsiTheme="minorHAnsi" w:cstheme="minorHAnsi"/>
              </w:rPr>
              <w:t xml:space="preserve">local </w:t>
            </w:r>
            <w:r w:rsidRPr="008E75F8">
              <w:rPr>
                <w:rFonts w:asciiTheme="minorHAnsi" w:hAnsiTheme="minorHAnsi" w:cstheme="minorHAnsi"/>
              </w:rPr>
              <w:t>de coopération</w:t>
            </w:r>
            <w:r w:rsidR="00493665">
              <w:rPr>
                <w:rFonts w:asciiTheme="minorHAnsi" w:hAnsiTheme="minorHAnsi" w:cstheme="minorHAnsi"/>
              </w:rPr>
              <w:t xml:space="preserve"> inter professionnelle</w:t>
            </w:r>
          </w:p>
          <w:p w14:paraId="09568249" w14:textId="77777777" w:rsidR="000F09BE" w:rsidRPr="008E75F8" w:rsidRDefault="000F09BE" w:rsidP="0098758E">
            <w:pPr>
              <w:jc w:val="both"/>
              <w:rPr>
                <w:rFonts w:cstheme="minorHAnsi"/>
              </w:rPr>
            </w:pPr>
            <w:r w:rsidRPr="008E75F8">
              <w:rPr>
                <w:rFonts w:cstheme="minorHAnsi"/>
              </w:rPr>
              <w:t>Fondé sur les exigences de qualité et de sécurités des protocoles de coopération entre professionnels de santé précisées par le décret du 27 décembre 2019</w:t>
            </w:r>
          </w:p>
          <w:p w14:paraId="14D7F750" w14:textId="4B8A6C6A" w:rsidR="000F09BE" w:rsidRPr="005D4018" w:rsidRDefault="0091736C" w:rsidP="0098758E">
            <w:pPr>
              <w:pStyle w:val="Titre"/>
              <w:spacing w:before="120" w:after="120"/>
              <w:jc w:val="both"/>
              <w:rPr>
                <w:rFonts w:asciiTheme="minorHAnsi" w:hAnsiTheme="minorHAnsi" w:cstheme="minorHAnsi"/>
                <w:sz w:val="24"/>
                <w:szCs w:val="24"/>
              </w:rPr>
            </w:pPr>
            <w:hyperlink r:id="rId12" w:history="1">
              <w:r w:rsidR="000F09BE" w:rsidRPr="004E794A">
                <w:rPr>
                  <w:rStyle w:val="Lienhypertexte"/>
                  <w:rFonts w:asciiTheme="minorHAnsi" w:hAnsiTheme="minorHAnsi" w:cstheme="minorHAnsi"/>
                  <w:color w:val="auto"/>
                  <w:sz w:val="24"/>
                  <w:szCs w:val="24"/>
                </w:rPr>
                <w:t>https://www.legifrance.gouv.fr/jorf/id/JORFTEXT000039684544/</w:t>
              </w:r>
            </w:hyperlink>
            <w:r w:rsidR="000F09BE" w:rsidRPr="008E75F8">
              <w:rPr>
                <w:rFonts w:asciiTheme="minorHAnsi" w:hAnsiTheme="minorHAnsi" w:cstheme="minorHAnsi"/>
                <w:sz w:val="24"/>
                <w:szCs w:val="24"/>
              </w:rPr>
              <w:t xml:space="preserve"> </w:t>
            </w:r>
            <w:r w:rsidR="00CA24BA">
              <w:rPr>
                <w:rFonts w:asciiTheme="minorHAnsi" w:hAnsiTheme="minorHAnsi" w:cstheme="minorHAnsi"/>
                <w:sz w:val="24"/>
                <w:szCs w:val="24"/>
              </w:rPr>
              <w:t xml:space="preserve"> et après s’être assuré du caractère dérogatoire des actes décrits dans le protocole</w:t>
            </w:r>
          </w:p>
        </w:tc>
        <w:tc>
          <w:tcPr>
            <w:tcW w:w="4387" w:type="dxa"/>
          </w:tcPr>
          <w:p w14:paraId="3D73AF37" w14:textId="0738B55C" w:rsidR="00235E5F" w:rsidRDefault="002172AA" w:rsidP="00247903">
            <w:pPr>
              <w:pStyle w:val="Titre"/>
              <w:spacing w:before="120" w:after="120"/>
              <w:rPr>
                <w:rFonts w:asciiTheme="minorHAnsi" w:hAnsiTheme="minorHAnsi" w:cstheme="minorHAnsi"/>
              </w:rPr>
            </w:pPr>
            <w:r>
              <w:rPr>
                <w:rFonts w:asciiTheme="minorHAnsi" w:hAnsiTheme="minorHAnsi" w:cstheme="minorHAnsi"/>
              </w:rPr>
              <w:t>Indexation des a</w:t>
            </w:r>
            <w:r w:rsidR="000F09BE" w:rsidRPr="004E794A">
              <w:rPr>
                <w:rFonts w:asciiTheme="minorHAnsi" w:hAnsiTheme="minorHAnsi" w:cstheme="minorHAnsi"/>
              </w:rPr>
              <w:t>nnexes</w:t>
            </w:r>
          </w:p>
          <w:p w14:paraId="541185CF" w14:textId="4E377A2E" w:rsidR="000F09BE" w:rsidRPr="00491DDA" w:rsidRDefault="009917C1" w:rsidP="00493665">
            <w:pPr>
              <w:pStyle w:val="Titre"/>
              <w:spacing w:before="120" w:after="120"/>
              <w:rPr>
                <w:rFonts w:asciiTheme="minorHAnsi" w:hAnsiTheme="minorHAnsi" w:cstheme="minorHAnsi"/>
                <w:sz w:val="20"/>
                <w:szCs w:val="20"/>
              </w:rPr>
            </w:pPr>
            <w:r>
              <w:rPr>
                <w:rFonts w:asciiTheme="minorHAnsi" w:hAnsiTheme="minorHAnsi" w:cstheme="minorHAnsi"/>
                <w:sz w:val="20"/>
                <w:szCs w:val="20"/>
              </w:rPr>
              <w:t>Attention cert</w:t>
            </w:r>
            <w:r w:rsidR="00493665">
              <w:rPr>
                <w:rFonts w:asciiTheme="minorHAnsi" w:hAnsiTheme="minorHAnsi" w:cstheme="minorHAnsi"/>
                <w:sz w:val="20"/>
                <w:szCs w:val="20"/>
              </w:rPr>
              <w:t xml:space="preserve">aines annexes sont obligatoires, </w:t>
            </w:r>
            <w:r>
              <w:rPr>
                <w:rFonts w:asciiTheme="minorHAnsi" w:hAnsiTheme="minorHAnsi" w:cstheme="minorHAnsi"/>
                <w:sz w:val="20"/>
                <w:szCs w:val="20"/>
              </w:rPr>
              <w:t>cf</w:t>
            </w:r>
            <w:r w:rsidR="003034D2">
              <w:rPr>
                <w:rFonts w:asciiTheme="minorHAnsi" w:hAnsiTheme="minorHAnsi" w:cstheme="minorHAnsi"/>
                <w:sz w:val="20"/>
                <w:szCs w:val="20"/>
              </w:rPr>
              <w:t>.</w:t>
            </w:r>
            <w:r>
              <w:rPr>
                <w:rFonts w:asciiTheme="minorHAnsi" w:hAnsiTheme="minorHAnsi" w:cstheme="minorHAnsi"/>
                <w:sz w:val="20"/>
                <w:szCs w:val="20"/>
              </w:rPr>
              <w:t xml:space="preserve"> tableau récapitulatif infra </w:t>
            </w:r>
          </w:p>
        </w:tc>
      </w:tr>
      <w:tr w:rsidR="00C95654" w:rsidRPr="008A2D85" w14:paraId="33FBA322" w14:textId="02B5EED5" w:rsidTr="00583E63">
        <w:trPr>
          <w:trHeight w:val="888"/>
        </w:trPr>
        <w:tc>
          <w:tcPr>
            <w:tcW w:w="562" w:type="dxa"/>
          </w:tcPr>
          <w:p w14:paraId="51592464" w14:textId="161EE271" w:rsidR="000F09BE" w:rsidRPr="00546D86" w:rsidRDefault="00837550" w:rsidP="00094D62">
            <w:pPr>
              <w:pStyle w:val="Paragraphedeliste"/>
              <w:ind w:left="0"/>
              <w:jc w:val="both"/>
              <w:rPr>
                <w:rFonts w:cstheme="minorHAnsi"/>
                <w:b/>
                <w:bCs/>
              </w:rPr>
            </w:pPr>
            <w:r w:rsidRPr="00546D86">
              <w:rPr>
                <w:rFonts w:cstheme="minorHAnsi"/>
                <w:b/>
                <w:bCs/>
              </w:rPr>
              <w:t>I</w:t>
            </w:r>
          </w:p>
        </w:tc>
        <w:tc>
          <w:tcPr>
            <w:tcW w:w="6946" w:type="dxa"/>
          </w:tcPr>
          <w:p w14:paraId="6EA23680" w14:textId="3C72BB72" w:rsidR="000F09BE" w:rsidRPr="002D77F6" w:rsidRDefault="007D1CAC" w:rsidP="007D1CAC">
            <w:pPr>
              <w:pStyle w:val="Paragraphedeliste"/>
              <w:numPr>
                <w:ilvl w:val="0"/>
                <w:numId w:val="14"/>
              </w:numPr>
              <w:jc w:val="both"/>
              <w:rPr>
                <w:rFonts w:cstheme="minorHAnsi"/>
                <w:b/>
                <w:bCs/>
              </w:rPr>
            </w:pPr>
            <w:r w:rsidRPr="002D77F6">
              <w:rPr>
                <w:rFonts w:cstheme="minorHAnsi"/>
                <w:b/>
                <w:bCs/>
              </w:rPr>
              <w:t>Intitulé du protocole</w:t>
            </w:r>
          </w:p>
        </w:tc>
        <w:tc>
          <w:tcPr>
            <w:tcW w:w="9072" w:type="dxa"/>
            <w:shd w:val="clear" w:color="auto" w:fill="auto"/>
          </w:tcPr>
          <w:p w14:paraId="40460C6E" w14:textId="77777777" w:rsidR="000F09BE" w:rsidRPr="007C1752" w:rsidRDefault="000F09BE" w:rsidP="0098758E">
            <w:pPr>
              <w:jc w:val="both"/>
              <w:rPr>
                <w:rFonts w:cstheme="minorHAnsi"/>
              </w:rPr>
            </w:pPr>
          </w:p>
          <w:p w14:paraId="5A57ACB4" w14:textId="77777777" w:rsidR="000F09BE" w:rsidRPr="00BC6BA7" w:rsidRDefault="000F09BE" w:rsidP="0098758E">
            <w:pPr>
              <w:jc w:val="both"/>
              <w:rPr>
                <w:rFonts w:cstheme="minorHAnsi"/>
              </w:rPr>
            </w:pPr>
          </w:p>
          <w:p w14:paraId="348A25CA" w14:textId="77777777" w:rsidR="000F09BE" w:rsidRPr="00BC6BA7" w:rsidRDefault="000F09BE" w:rsidP="0098758E">
            <w:pPr>
              <w:jc w:val="both"/>
              <w:rPr>
                <w:rFonts w:cstheme="minorHAnsi"/>
              </w:rPr>
            </w:pPr>
          </w:p>
        </w:tc>
        <w:tc>
          <w:tcPr>
            <w:tcW w:w="4387" w:type="dxa"/>
          </w:tcPr>
          <w:p w14:paraId="189800B4" w14:textId="3C37677E" w:rsidR="000F09BE" w:rsidRPr="00FF5E44" w:rsidRDefault="000F09BE" w:rsidP="00247903">
            <w:pPr>
              <w:rPr>
                <w:rFonts w:cstheme="minorHAnsi"/>
              </w:rPr>
            </w:pPr>
          </w:p>
        </w:tc>
      </w:tr>
      <w:tr w:rsidR="00C95654" w:rsidRPr="008A2D85" w14:paraId="7C3E628D" w14:textId="2233EDA2" w:rsidTr="00F1326D">
        <w:trPr>
          <w:trHeight w:val="3972"/>
        </w:trPr>
        <w:tc>
          <w:tcPr>
            <w:tcW w:w="562" w:type="dxa"/>
          </w:tcPr>
          <w:p w14:paraId="6478ADBD" w14:textId="26CD78E7" w:rsidR="000F09BE" w:rsidRPr="00546D86" w:rsidRDefault="00837550" w:rsidP="00094D62">
            <w:pPr>
              <w:pStyle w:val="Paragraphedeliste"/>
              <w:ind w:left="0"/>
              <w:rPr>
                <w:rFonts w:cstheme="minorHAnsi"/>
                <w:b/>
                <w:bCs/>
              </w:rPr>
            </w:pPr>
            <w:r w:rsidRPr="00546D86">
              <w:rPr>
                <w:rFonts w:cstheme="minorHAnsi"/>
                <w:b/>
                <w:bCs/>
              </w:rPr>
              <w:t>II</w:t>
            </w:r>
          </w:p>
        </w:tc>
        <w:tc>
          <w:tcPr>
            <w:tcW w:w="6946" w:type="dxa"/>
          </w:tcPr>
          <w:p w14:paraId="0BB5B767" w14:textId="799ABD55" w:rsidR="000F09BE" w:rsidRPr="003034D2" w:rsidRDefault="000F09BE" w:rsidP="003034D2">
            <w:pPr>
              <w:pStyle w:val="Paragraphedeliste"/>
              <w:numPr>
                <w:ilvl w:val="0"/>
                <w:numId w:val="14"/>
              </w:numPr>
              <w:rPr>
                <w:rFonts w:cstheme="minorHAnsi"/>
              </w:rPr>
            </w:pPr>
            <w:r w:rsidRPr="003034D2">
              <w:rPr>
                <w:rFonts w:cstheme="minorHAnsi"/>
                <w:b/>
                <w:bCs/>
              </w:rPr>
              <w:t>P</w:t>
            </w:r>
            <w:r w:rsidR="007D1CAC" w:rsidRPr="003034D2">
              <w:rPr>
                <w:rFonts w:cstheme="minorHAnsi"/>
                <w:b/>
                <w:bCs/>
              </w:rPr>
              <w:t>résentation générale</w:t>
            </w:r>
            <w:r w:rsidR="00714FCE" w:rsidRPr="003034D2">
              <w:rPr>
                <w:rFonts w:cstheme="minorHAnsi"/>
                <w:b/>
                <w:bCs/>
              </w:rPr>
              <w:t xml:space="preserve"> du protocole et de son contexte de mise en </w:t>
            </w:r>
            <w:r w:rsidR="003034D2" w:rsidRPr="003034D2">
              <w:rPr>
                <w:rFonts w:cstheme="minorHAnsi"/>
                <w:b/>
                <w:bCs/>
              </w:rPr>
              <w:t>œuvre</w:t>
            </w:r>
          </w:p>
          <w:p w14:paraId="5EBAFE88" w14:textId="77777777" w:rsidR="000F09BE" w:rsidRPr="00546D86" w:rsidRDefault="000F09BE" w:rsidP="0098758E">
            <w:pPr>
              <w:pStyle w:val="Paragraphedeliste"/>
              <w:ind w:left="0"/>
              <w:jc w:val="both"/>
              <w:rPr>
                <w:rFonts w:cstheme="minorHAnsi"/>
              </w:rPr>
            </w:pPr>
          </w:p>
          <w:p w14:paraId="1E8754DE" w14:textId="1F25459B" w:rsidR="000F09BE" w:rsidRPr="008D5435" w:rsidRDefault="000F09BE" w:rsidP="000F09BE">
            <w:pPr>
              <w:pStyle w:val="Paragraphedeliste"/>
              <w:ind w:left="0"/>
              <w:jc w:val="both"/>
              <w:rPr>
                <w:rFonts w:cstheme="minorHAnsi"/>
              </w:rPr>
            </w:pPr>
          </w:p>
          <w:p w14:paraId="48CF83C4" w14:textId="77777777" w:rsidR="000F09BE" w:rsidRPr="008D5435" w:rsidRDefault="000F09BE" w:rsidP="00590A1A">
            <w:pPr>
              <w:pStyle w:val="Paragraphedeliste"/>
              <w:ind w:left="0"/>
              <w:jc w:val="both"/>
              <w:rPr>
                <w:rFonts w:cstheme="minorHAnsi"/>
              </w:rPr>
            </w:pPr>
          </w:p>
          <w:p w14:paraId="1E437FB7" w14:textId="77777777" w:rsidR="000F09BE" w:rsidRPr="002E4563" w:rsidRDefault="000F09BE" w:rsidP="0098758E">
            <w:pPr>
              <w:pStyle w:val="Paragraphedeliste"/>
              <w:ind w:left="0"/>
              <w:jc w:val="both"/>
              <w:rPr>
                <w:rFonts w:cstheme="minorHAnsi"/>
              </w:rPr>
            </w:pPr>
          </w:p>
          <w:p w14:paraId="4D7DCB53" w14:textId="2D8C8E34" w:rsidR="000F09BE" w:rsidRPr="000C43C8" w:rsidRDefault="000F09BE" w:rsidP="0098758E">
            <w:pPr>
              <w:pStyle w:val="Paragraphedeliste"/>
              <w:ind w:left="0"/>
              <w:jc w:val="both"/>
              <w:rPr>
                <w:rFonts w:cstheme="minorHAnsi"/>
              </w:rPr>
            </w:pPr>
          </w:p>
        </w:tc>
        <w:tc>
          <w:tcPr>
            <w:tcW w:w="9072" w:type="dxa"/>
            <w:shd w:val="clear" w:color="auto" w:fill="auto"/>
          </w:tcPr>
          <w:p w14:paraId="08A0EBE1" w14:textId="6A7DDAF8" w:rsidR="00D57621" w:rsidRPr="003034D2" w:rsidRDefault="00D57621" w:rsidP="00D57621">
            <w:pPr>
              <w:jc w:val="both"/>
              <w:rPr>
                <w:rFonts w:cstheme="minorHAnsi"/>
                <w:u w:val="single"/>
              </w:rPr>
            </w:pPr>
            <w:r w:rsidRPr="003034D2">
              <w:rPr>
                <w:rFonts w:cstheme="minorHAnsi"/>
                <w:u w:val="single"/>
              </w:rPr>
              <w:t>Objectif</w:t>
            </w:r>
            <w:r w:rsidR="003034D2" w:rsidRPr="003034D2">
              <w:rPr>
                <w:rFonts w:cstheme="minorHAnsi"/>
                <w:u w:val="single"/>
              </w:rPr>
              <w:t>s</w:t>
            </w:r>
            <w:r w:rsidRPr="003034D2">
              <w:rPr>
                <w:rFonts w:cstheme="minorHAnsi"/>
                <w:u w:val="single"/>
              </w:rPr>
              <w:t xml:space="preserve"> de mise en œuvre</w:t>
            </w:r>
            <w:r w:rsidR="003034D2" w:rsidRPr="003034D2">
              <w:rPr>
                <w:rFonts w:cstheme="minorHAnsi"/>
                <w:u w:val="single"/>
              </w:rPr>
              <w:t> :</w:t>
            </w:r>
          </w:p>
          <w:p w14:paraId="49B979FC" w14:textId="77777777" w:rsidR="00D57621" w:rsidRPr="003034D2" w:rsidRDefault="00D57621" w:rsidP="00D57621">
            <w:pPr>
              <w:jc w:val="both"/>
              <w:rPr>
                <w:rFonts w:cstheme="minorHAnsi"/>
                <w:b/>
                <w:bCs/>
                <w:u w:val="single"/>
              </w:rPr>
            </w:pPr>
          </w:p>
          <w:p w14:paraId="3CA7FD82" w14:textId="20E5CA33" w:rsidR="00D00BC3" w:rsidRPr="003034D2" w:rsidRDefault="00D00BC3" w:rsidP="0098758E">
            <w:pPr>
              <w:jc w:val="both"/>
            </w:pPr>
            <w:r w:rsidRPr="003034D2">
              <w:rPr>
                <w:u w:val="single"/>
              </w:rPr>
              <w:t>Patients et pathologie(s) concernés par le protocole</w:t>
            </w:r>
            <w:r w:rsidRPr="003034D2">
              <w:t xml:space="preserve"> : </w:t>
            </w:r>
          </w:p>
          <w:p w14:paraId="2BC75C17" w14:textId="77777777" w:rsidR="00D00BC3" w:rsidRPr="003034D2" w:rsidRDefault="00D00BC3" w:rsidP="0098758E">
            <w:pPr>
              <w:jc w:val="both"/>
            </w:pPr>
          </w:p>
          <w:p w14:paraId="15ADFD40" w14:textId="77777777" w:rsidR="00714FCE" w:rsidRPr="003034D2" w:rsidRDefault="00714FCE" w:rsidP="0098758E">
            <w:pPr>
              <w:jc w:val="both"/>
            </w:pPr>
            <w:r w:rsidRPr="003034D2">
              <w:rPr>
                <w:u w:val="single"/>
              </w:rPr>
              <w:t>Intervalle d’âge des patients</w:t>
            </w:r>
            <w:r w:rsidRPr="003034D2">
              <w:t> </w:t>
            </w:r>
          </w:p>
          <w:p w14:paraId="7F6B43AD" w14:textId="77777777" w:rsidR="00714FCE" w:rsidRPr="003034D2" w:rsidRDefault="00714FCE" w:rsidP="0098758E">
            <w:pPr>
              <w:jc w:val="both"/>
            </w:pPr>
          </w:p>
          <w:p w14:paraId="3EB4789E" w14:textId="3FA72A83" w:rsidR="000F09BE" w:rsidRPr="003034D2" w:rsidRDefault="000F09BE" w:rsidP="0098758E">
            <w:pPr>
              <w:jc w:val="both"/>
              <w:rPr>
                <w:rFonts w:cstheme="minorHAnsi"/>
              </w:rPr>
            </w:pPr>
          </w:p>
          <w:p w14:paraId="0B16AA40" w14:textId="0519133F" w:rsidR="000F09BE" w:rsidRPr="003034D2" w:rsidRDefault="000F09BE" w:rsidP="0098758E">
            <w:pPr>
              <w:jc w:val="both"/>
              <w:rPr>
                <w:rFonts w:cstheme="minorHAnsi"/>
                <w:u w:val="single"/>
              </w:rPr>
            </w:pPr>
            <w:r w:rsidRPr="003034D2">
              <w:rPr>
                <w:rFonts w:cstheme="minorHAnsi"/>
                <w:u w:val="single"/>
              </w:rPr>
              <w:t>Professionnels concernés</w:t>
            </w:r>
          </w:p>
          <w:p w14:paraId="6E9DB5BD" w14:textId="734CB003" w:rsidR="000F09BE" w:rsidRPr="003034D2" w:rsidRDefault="000F09BE" w:rsidP="0098758E">
            <w:pPr>
              <w:jc w:val="both"/>
              <w:rPr>
                <w:rFonts w:cstheme="minorHAnsi"/>
              </w:rPr>
            </w:pPr>
            <w:r w:rsidRPr="003034D2">
              <w:rPr>
                <w:rFonts w:cstheme="minorHAnsi"/>
              </w:rPr>
              <w:t xml:space="preserve">Qualification professionnelle et éventuellement spécialité des </w:t>
            </w:r>
            <w:r w:rsidR="00FE4B89" w:rsidRPr="003034D2">
              <w:rPr>
                <w:rFonts w:cstheme="minorHAnsi"/>
              </w:rPr>
              <w:t>délégants :</w:t>
            </w:r>
          </w:p>
          <w:p w14:paraId="40E00BA6" w14:textId="29D1E624" w:rsidR="000F09BE" w:rsidRPr="003034D2" w:rsidRDefault="000F09BE" w:rsidP="0098758E">
            <w:pPr>
              <w:jc w:val="both"/>
              <w:rPr>
                <w:rFonts w:cstheme="minorHAnsi"/>
                <w:u w:val="single"/>
              </w:rPr>
            </w:pPr>
            <w:r w:rsidRPr="003034D2">
              <w:rPr>
                <w:rFonts w:cstheme="minorHAnsi"/>
              </w:rPr>
              <w:t xml:space="preserve">Qualification professionnelle et éventuellement spécialité des </w:t>
            </w:r>
            <w:r w:rsidR="00FE4B89" w:rsidRPr="003034D2">
              <w:rPr>
                <w:rFonts w:cstheme="minorHAnsi"/>
              </w:rPr>
              <w:t>délégués :</w:t>
            </w:r>
          </w:p>
          <w:p w14:paraId="663F2795" w14:textId="77777777" w:rsidR="00714FCE" w:rsidRPr="003034D2" w:rsidRDefault="00714FCE" w:rsidP="0098758E">
            <w:pPr>
              <w:jc w:val="both"/>
              <w:rPr>
                <w:rFonts w:cstheme="minorHAnsi"/>
                <w:u w:val="single"/>
              </w:rPr>
            </w:pPr>
          </w:p>
          <w:p w14:paraId="545CE1AA" w14:textId="56BC0E1E" w:rsidR="00D57621" w:rsidRPr="00F1326D" w:rsidRDefault="00493665" w:rsidP="00F1326D">
            <w:pPr>
              <w:jc w:val="both"/>
              <w:rPr>
                <w:rFonts w:cstheme="minorHAnsi"/>
                <w:u w:val="single"/>
              </w:rPr>
            </w:pPr>
            <w:r>
              <w:rPr>
                <w:rFonts w:cstheme="minorHAnsi"/>
                <w:u w:val="single"/>
              </w:rPr>
              <w:t xml:space="preserve">Etablissement / structure </w:t>
            </w:r>
            <w:r w:rsidR="00714FCE" w:rsidRPr="003034D2">
              <w:rPr>
                <w:rFonts w:cstheme="minorHAnsi"/>
                <w:u w:val="single"/>
              </w:rPr>
              <w:t>de mise en œuvre :</w:t>
            </w:r>
          </w:p>
          <w:p w14:paraId="37EB3A59" w14:textId="13F0AC1F" w:rsidR="00B331D7" w:rsidRPr="004E794A" w:rsidRDefault="00B331D7" w:rsidP="00D57621">
            <w:pPr>
              <w:jc w:val="both"/>
              <w:rPr>
                <w:rFonts w:cstheme="minorHAnsi"/>
                <w:u w:val="single"/>
              </w:rPr>
            </w:pPr>
          </w:p>
        </w:tc>
        <w:tc>
          <w:tcPr>
            <w:tcW w:w="4387" w:type="dxa"/>
          </w:tcPr>
          <w:p w14:paraId="26841918" w14:textId="1CE604A9" w:rsidR="00D00BC3" w:rsidRDefault="002172AA" w:rsidP="00D00BC3">
            <w:r w:rsidRPr="002172AA">
              <w:rPr>
                <w:b/>
              </w:rPr>
              <w:t>Annexe n° X le cas échéant</w:t>
            </w:r>
            <w:r>
              <w:t> : objectifs généraux, contexte et présentation du protocole</w:t>
            </w:r>
          </w:p>
          <w:p w14:paraId="2D83396C" w14:textId="77777777" w:rsidR="00D00BC3" w:rsidRDefault="00D00BC3" w:rsidP="00D00BC3"/>
          <w:p w14:paraId="3D3020AA" w14:textId="16CB7C96" w:rsidR="00CE7524" w:rsidRPr="00BA69EE" w:rsidRDefault="00CE7524" w:rsidP="00604D31">
            <w:pPr>
              <w:rPr>
                <w:rFonts w:cstheme="minorHAnsi"/>
                <w:b/>
                <w:bCs/>
                <w:u w:val="single"/>
              </w:rPr>
            </w:pPr>
          </w:p>
        </w:tc>
      </w:tr>
      <w:tr w:rsidR="003034D2" w:rsidRPr="008A2D85" w14:paraId="00D7BC23" w14:textId="40830069" w:rsidTr="00194AB5">
        <w:trPr>
          <w:trHeight w:val="1621"/>
        </w:trPr>
        <w:tc>
          <w:tcPr>
            <w:tcW w:w="562" w:type="dxa"/>
            <w:vMerge w:val="restart"/>
          </w:tcPr>
          <w:p w14:paraId="1473F92B" w14:textId="0F687EB0" w:rsidR="003034D2" w:rsidRPr="00546D86" w:rsidRDefault="003034D2" w:rsidP="00094D62">
            <w:pPr>
              <w:pStyle w:val="Paragraphedeliste"/>
              <w:ind w:left="0"/>
              <w:jc w:val="both"/>
              <w:rPr>
                <w:rFonts w:cstheme="minorHAnsi"/>
                <w:b/>
                <w:bCs/>
              </w:rPr>
            </w:pPr>
            <w:r w:rsidRPr="00546D86">
              <w:rPr>
                <w:rFonts w:cstheme="minorHAnsi"/>
                <w:b/>
                <w:bCs/>
              </w:rPr>
              <w:t>III</w:t>
            </w:r>
          </w:p>
        </w:tc>
        <w:tc>
          <w:tcPr>
            <w:tcW w:w="6946" w:type="dxa"/>
          </w:tcPr>
          <w:p w14:paraId="0057ADF1" w14:textId="6F6F617F" w:rsidR="003034D2" w:rsidRPr="00BA69EE" w:rsidRDefault="003034D2" w:rsidP="00F91713">
            <w:pPr>
              <w:pStyle w:val="Paragraphedeliste"/>
              <w:numPr>
                <w:ilvl w:val="0"/>
                <w:numId w:val="14"/>
              </w:numPr>
              <w:jc w:val="both"/>
              <w:rPr>
                <w:rFonts w:cstheme="minorHAnsi"/>
              </w:rPr>
            </w:pPr>
            <w:r w:rsidRPr="002D77F6">
              <w:rPr>
                <w:rFonts w:cstheme="minorHAnsi"/>
                <w:b/>
                <w:bCs/>
              </w:rPr>
              <w:t>Critères d’inclusion des patients</w:t>
            </w:r>
            <w:r w:rsidRPr="005D4018">
              <w:rPr>
                <w:rFonts w:cstheme="minorHAnsi"/>
              </w:rPr>
              <w:t xml:space="preserve"> </w:t>
            </w:r>
            <w:r w:rsidRPr="00B52B53">
              <w:rPr>
                <w:rFonts w:cstheme="minorHAnsi"/>
                <w:i/>
                <w:iCs/>
                <w:sz w:val="20"/>
                <w:szCs w:val="20"/>
              </w:rPr>
              <w:t>(définir précisément tous les critères</w:t>
            </w:r>
            <w:r w:rsidRPr="004E794A">
              <w:rPr>
                <w:rFonts w:cstheme="minorHAnsi"/>
              </w:rPr>
              <w:t xml:space="preserve">) </w:t>
            </w:r>
          </w:p>
          <w:p w14:paraId="08C411A1" w14:textId="708CD388" w:rsidR="003034D2" w:rsidRDefault="003034D2" w:rsidP="0098758E">
            <w:pPr>
              <w:pStyle w:val="Paragraphedeliste"/>
              <w:ind w:left="0"/>
              <w:jc w:val="both"/>
              <w:rPr>
                <w:rFonts w:cstheme="minorHAnsi"/>
                <w:strike/>
              </w:rPr>
            </w:pPr>
          </w:p>
          <w:p w14:paraId="3EB8ADA0" w14:textId="61A9DBEF" w:rsidR="003034D2" w:rsidRPr="008D5435" w:rsidRDefault="003034D2" w:rsidP="0098758E">
            <w:pPr>
              <w:pStyle w:val="Paragraphedeliste"/>
              <w:ind w:left="0"/>
              <w:jc w:val="both"/>
              <w:rPr>
                <w:rFonts w:cstheme="minorHAnsi"/>
              </w:rPr>
            </w:pPr>
          </w:p>
        </w:tc>
        <w:tc>
          <w:tcPr>
            <w:tcW w:w="9072" w:type="dxa"/>
            <w:shd w:val="clear" w:color="auto" w:fill="auto"/>
          </w:tcPr>
          <w:p w14:paraId="3B35F5D7" w14:textId="008A84DD" w:rsidR="003034D2" w:rsidRDefault="003034D2" w:rsidP="00C5760A">
            <w:pPr>
              <w:autoSpaceDE w:val="0"/>
              <w:autoSpaceDN w:val="0"/>
              <w:adjustRightInd w:val="0"/>
              <w:rPr>
                <w:rFonts w:cstheme="minorHAnsi"/>
                <w:u w:val="single"/>
              </w:rPr>
            </w:pPr>
            <w:r>
              <w:rPr>
                <w:rFonts w:cstheme="minorHAnsi"/>
                <w:u w:val="single"/>
              </w:rPr>
              <w:t>Critères d’inclusion</w:t>
            </w:r>
          </w:p>
          <w:p w14:paraId="20251DBD" w14:textId="77777777" w:rsidR="003034D2" w:rsidRPr="003C4CAC" w:rsidRDefault="003034D2" w:rsidP="00C5760A">
            <w:pPr>
              <w:autoSpaceDE w:val="0"/>
              <w:autoSpaceDN w:val="0"/>
              <w:adjustRightInd w:val="0"/>
              <w:rPr>
                <w:rFonts w:eastAsia="Marianne-Regular" w:cstheme="minorHAnsi"/>
                <w:sz w:val="18"/>
                <w:szCs w:val="18"/>
              </w:rPr>
            </w:pPr>
            <w:r w:rsidRPr="00BA69EE">
              <w:rPr>
                <w:rFonts w:cstheme="minorHAnsi"/>
                <w:u w:val="single"/>
              </w:rPr>
              <w:t>Critère 1</w:t>
            </w:r>
            <w:r>
              <w:rPr>
                <w:rFonts w:cstheme="minorHAnsi"/>
                <w:u w:val="single"/>
              </w:rPr>
              <w:t> </w:t>
            </w:r>
            <w:r w:rsidRPr="00BA69EE">
              <w:rPr>
                <w:rFonts w:cstheme="minorHAnsi"/>
                <w:u w:val="single"/>
              </w:rPr>
              <w:t xml:space="preserve">: </w:t>
            </w:r>
          </w:p>
          <w:p w14:paraId="4AF28CF6" w14:textId="77777777" w:rsidR="003034D2" w:rsidRPr="00A72A4A" w:rsidRDefault="003034D2" w:rsidP="00C5760A">
            <w:pPr>
              <w:jc w:val="both"/>
              <w:rPr>
                <w:rFonts w:cstheme="minorHAnsi"/>
              </w:rPr>
            </w:pPr>
            <w:r w:rsidRPr="00DE4EB6">
              <w:rPr>
                <w:rFonts w:cstheme="minorHAnsi"/>
                <w:u w:val="single"/>
              </w:rPr>
              <w:t>Critère 2</w:t>
            </w:r>
            <w:r>
              <w:rPr>
                <w:rFonts w:cstheme="minorHAnsi"/>
                <w:u w:val="single"/>
              </w:rPr>
              <w:t> </w:t>
            </w:r>
            <w:r w:rsidRPr="00DE4EB6">
              <w:rPr>
                <w:rFonts w:cstheme="minorHAnsi"/>
                <w:u w:val="single"/>
              </w:rPr>
              <w:t>:</w:t>
            </w:r>
            <w:r w:rsidRPr="00DE4EB6">
              <w:rPr>
                <w:rFonts w:cstheme="minorHAnsi"/>
              </w:rPr>
              <w:t xml:space="preserve"> </w:t>
            </w:r>
          </w:p>
          <w:p w14:paraId="5616A723" w14:textId="77777777" w:rsidR="003034D2" w:rsidRPr="008E75F8" w:rsidRDefault="003034D2" w:rsidP="00C5760A">
            <w:pPr>
              <w:jc w:val="both"/>
              <w:rPr>
                <w:rFonts w:cstheme="minorHAnsi"/>
                <w:u w:val="single"/>
              </w:rPr>
            </w:pPr>
            <w:r w:rsidRPr="007C1752">
              <w:rPr>
                <w:rFonts w:cstheme="minorHAnsi"/>
                <w:u w:val="single"/>
              </w:rPr>
              <w:t>Critère x</w:t>
            </w:r>
            <w:r>
              <w:rPr>
                <w:rFonts w:cstheme="minorHAnsi"/>
                <w:u w:val="single"/>
              </w:rPr>
              <w:t> </w:t>
            </w:r>
            <w:r w:rsidRPr="007C1752">
              <w:rPr>
                <w:rFonts w:cstheme="minorHAnsi"/>
                <w:u w:val="single"/>
              </w:rPr>
              <w:t>:</w:t>
            </w:r>
          </w:p>
          <w:p w14:paraId="2BDDBED1" w14:textId="77777777" w:rsidR="003034D2" w:rsidRPr="00583E63" w:rsidRDefault="003034D2" w:rsidP="00194AB5">
            <w:pPr>
              <w:jc w:val="both"/>
              <w:rPr>
                <w:rFonts w:cstheme="minorHAnsi"/>
                <w:color w:val="FF0000"/>
                <w:u w:val="single"/>
              </w:rPr>
            </w:pPr>
          </w:p>
        </w:tc>
        <w:tc>
          <w:tcPr>
            <w:tcW w:w="4387" w:type="dxa"/>
            <w:vMerge w:val="restart"/>
          </w:tcPr>
          <w:p w14:paraId="6EBEB564" w14:textId="5CE046F2" w:rsidR="003034D2" w:rsidRDefault="003034D2" w:rsidP="00247903">
            <w:pPr>
              <w:rPr>
                <w:rFonts w:cstheme="minorHAnsi"/>
              </w:rPr>
            </w:pPr>
            <w:r w:rsidRPr="003C4CAC">
              <w:rPr>
                <w:rFonts w:cstheme="minorHAnsi"/>
                <w:b/>
                <w:bCs/>
              </w:rPr>
              <w:t>Annexe</w:t>
            </w:r>
            <w:r>
              <w:rPr>
                <w:rFonts w:cstheme="minorHAnsi"/>
                <w:b/>
                <w:bCs/>
              </w:rPr>
              <w:t>(s)</w:t>
            </w:r>
            <w:r w:rsidR="00493665">
              <w:rPr>
                <w:rFonts w:cstheme="minorHAnsi"/>
                <w:b/>
                <w:bCs/>
              </w:rPr>
              <w:t xml:space="preserve"> n° X</w:t>
            </w:r>
            <w:r w:rsidR="00614C66">
              <w:rPr>
                <w:rFonts w:cstheme="minorHAnsi"/>
                <w:b/>
                <w:bCs/>
              </w:rPr>
              <w:t xml:space="preserve"> : </w:t>
            </w:r>
            <w:r w:rsidR="00614C66" w:rsidRPr="00614C66">
              <w:rPr>
                <w:rFonts w:cstheme="minorHAnsi"/>
                <w:bCs/>
              </w:rPr>
              <w:t>modèle de</w:t>
            </w:r>
            <w:r w:rsidR="00614C66">
              <w:rPr>
                <w:rFonts w:cstheme="minorHAnsi"/>
                <w:b/>
                <w:bCs/>
              </w:rPr>
              <w:t xml:space="preserve"> </w:t>
            </w:r>
            <w:r w:rsidR="00614C66" w:rsidRPr="00614C66">
              <w:rPr>
                <w:rFonts w:cstheme="minorHAnsi"/>
                <w:bCs/>
              </w:rPr>
              <w:t>document destiné au patient ou à son ayant droit</w:t>
            </w:r>
            <w:r w:rsidR="00614C66">
              <w:rPr>
                <w:rFonts w:cstheme="minorHAnsi"/>
                <w:bCs/>
              </w:rPr>
              <w:t xml:space="preserve"> pour l’informer et recueillir de son </w:t>
            </w:r>
            <w:r w:rsidRPr="008E75F8">
              <w:rPr>
                <w:rFonts w:cstheme="minorHAnsi"/>
              </w:rPr>
              <w:t xml:space="preserve">consentement </w:t>
            </w:r>
            <w:r w:rsidR="00614C66">
              <w:rPr>
                <w:rFonts w:cstheme="minorHAnsi"/>
              </w:rPr>
              <w:t>au protocole.</w:t>
            </w:r>
            <w:r w:rsidRPr="008E75F8">
              <w:rPr>
                <w:rFonts w:cstheme="minorHAnsi"/>
              </w:rPr>
              <w:t xml:space="preserve"> </w:t>
            </w:r>
          </w:p>
          <w:p w14:paraId="553AD6B6" w14:textId="0888968A" w:rsidR="003034D2" w:rsidRPr="008E75F8" w:rsidRDefault="003034D2" w:rsidP="00247903">
            <w:pPr>
              <w:rPr>
                <w:rFonts w:cstheme="minorHAnsi"/>
              </w:rPr>
            </w:pPr>
          </w:p>
          <w:p w14:paraId="1DCDC451" w14:textId="5262B727" w:rsidR="003034D2" w:rsidRPr="008E75F8" w:rsidRDefault="003034D2" w:rsidP="00C254AA">
            <w:pPr>
              <w:rPr>
                <w:rFonts w:cstheme="minorHAnsi"/>
              </w:rPr>
            </w:pPr>
          </w:p>
          <w:p w14:paraId="7CB381D3" w14:textId="6567B7A6" w:rsidR="003034D2" w:rsidRPr="008E75F8" w:rsidRDefault="003034D2" w:rsidP="00583E63">
            <w:pPr>
              <w:rPr>
                <w:rFonts w:cstheme="minorHAnsi"/>
                <w:u w:val="single"/>
              </w:rPr>
            </w:pPr>
          </w:p>
        </w:tc>
      </w:tr>
      <w:tr w:rsidR="005343A1" w:rsidRPr="008A2D85" w14:paraId="7D22C46B" w14:textId="0A62A2DA" w:rsidTr="00C5760A">
        <w:tc>
          <w:tcPr>
            <w:tcW w:w="562" w:type="dxa"/>
            <w:vMerge/>
          </w:tcPr>
          <w:p w14:paraId="72329BFC" w14:textId="77777777" w:rsidR="005343A1" w:rsidRPr="005D541A" w:rsidRDefault="005343A1" w:rsidP="00177460">
            <w:pPr>
              <w:pStyle w:val="Paragraphedeliste"/>
              <w:ind w:left="0"/>
              <w:jc w:val="both"/>
              <w:rPr>
                <w:rFonts w:cstheme="minorHAnsi"/>
                <w:b/>
                <w:bCs/>
              </w:rPr>
            </w:pPr>
          </w:p>
        </w:tc>
        <w:tc>
          <w:tcPr>
            <w:tcW w:w="6946" w:type="dxa"/>
          </w:tcPr>
          <w:p w14:paraId="0BA6AC85" w14:textId="43944E4F" w:rsidR="005D541A" w:rsidRPr="00272BEC" w:rsidRDefault="005343A1" w:rsidP="00272BEC">
            <w:pPr>
              <w:pStyle w:val="Paragraphedeliste"/>
              <w:numPr>
                <w:ilvl w:val="0"/>
                <w:numId w:val="14"/>
              </w:numPr>
              <w:jc w:val="both"/>
              <w:rPr>
                <w:rFonts w:cstheme="minorHAnsi"/>
                <w:i/>
                <w:iCs/>
                <w:sz w:val="20"/>
                <w:szCs w:val="20"/>
              </w:rPr>
            </w:pPr>
            <w:r w:rsidRPr="005D541A">
              <w:rPr>
                <w:rFonts w:cstheme="minorHAnsi"/>
                <w:b/>
                <w:bCs/>
              </w:rPr>
              <w:t xml:space="preserve">Critères de non-inclusion des </w:t>
            </w:r>
            <w:r w:rsidR="00272BEC" w:rsidRPr="005D541A">
              <w:rPr>
                <w:rFonts w:cstheme="minorHAnsi"/>
                <w:b/>
                <w:bCs/>
              </w:rPr>
              <w:t>patients</w:t>
            </w:r>
            <w:r w:rsidR="00272BEC">
              <w:rPr>
                <w:rFonts w:cstheme="minorHAnsi"/>
                <w:b/>
                <w:bCs/>
              </w:rPr>
              <w:t xml:space="preserve"> </w:t>
            </w:r>
            <w:r w:rsidR="00272BEC" w:rsidRPr="00507096">
              <w:rPr>
                <w:rFonts w:cstheme="minorHAnsi"/>
                <w:bCs/>
              </w:rPr>
              <w:t>(</w:t>
            </w:r>
            <w:r w:rsidR="00272BEC" w:rsidRPr="00272BEC">
              <w:rPr>
                <w:rFonts w:cstheme="minorHAnsi"/>
                <w:i/>
                <w:iCs/>
              </w:rPr>
              <w:t>ces</w:t>
            </w:r>
            <w:r w:rsidR="005D541A" w:rsidRPr="00272BEC">
              <w:rPr>
                <w:rFonts w:cstheme="minorHAnsi"/>
                <w:i/>
                <w:iCs/>
                <w:sz w:val="20"/>
                <w:szCs w:val="20"/>
              </w:rPr>
              <w:t xml:space="preserve"> critères peuvent être liés à la présence de complications de la pathologie concernée ou à d’autres facteurs</w:t>
            </w:r>
            <w:r w:rsidR="00272BEC">
              <w:rPr>
                <w:rFonts w:cstheme="minorHAnsi"/>
                <w:i/>
                <w:iCs/>
                <w:sz w:val="20"/>
                <w:szCs w:val="20"/>
              </w:rPr>
              <w:t>)</w:t>
            </w:r>
          </w:p>
          <w:p w14:paraId="76387EB3" w14:textId="70617D0E" w:rsidR="001E3FC3" w:rsidRDefault="001E3FC3" w:rsidP="00A80788">
            <w:pPr>
              <w:pStyle w:val="Paragraphedeliste"/>
              <w:ind w:left="0"/>
              <w:jc w:val="both"/>
              <w:rPr>
                <w:rFonts w:cstheme="minorHAnsi"/>
              </w:rPr>
            </w:pPr>
          </w:p>
          <w:p w14:paraId="4C2CC110" w14:textId="3FD17D77" w:rsidR="00A642CA" w:rsidRPr="002D77F6" w:rsidRDefault="00A642CA" w:rsidP="00A80788">
            <w:pPr>
              <w:pStyle w:val="Paragraphedeliste"/>
              <w:ind w:left="0"/>
              <w:jc w:val="both"/>
              <w:rPr>
                <w:rFonts w:cstheme="minorHAnsi"/>
              </w:rPr>
            </w:pPr>
          </w:p>
        </w:tc>
        <w:tc>
          <w:tcPr>
            <w:tcW w:w="9072" w:type="dxa"/>
            <w:shd w:val="clear" w:color="auto" w:fill="auto"/>
          </w:tcPr>
          <w:p w14:paraId="65D7FF94" w14:textId="56086792" w:rsidR="005D541A" w:rsidRDefault="005D541A" w:rsidP="00A80788">
            <w:pPr>
              <w:jc w:val="both"/>
              <w:rPr>
                <w:rFonts w:cstheme="minorHAnsi"/>
                <w:u w:val="single"/>
              </w:rPr>
            </w:pPr>
            <w:r>
              <w:rPr>
                <w:rFonts w:cstheme="minorHAnsi"/>
                <w:u w:val="single"/>
              </w:rPr>
              <w:t xml:space="preserve">Critères de </w:t>
            </w:r>
            <w:r w:rsidR="00272BEC">
              <w:rPr>
                <w:rFonts w:cstheme="minorHAnsi"/>
                <w:u w:val="single"/>
              </w:rPr>
              <w:t>non-inclusion</w:t>
            </w:r>
          </w:p>
          <w:p w14:paraId="1DF85834" w14:textId="37196F85" w:rsidR="005343A1" w:rsidRPr="008E75F8" w:rsidRDefault="005343A1" w:rsidP="00A80788">
            <w:pPr>
              <w:jc w:val="both"/>
              <w:rPr>
                <w:rFonts w:cstheme="minorHAnsi"/>
                <w:b/>
                <w:bCs/>
              </w:rPr>
            </w:pPr>
            <w:r w:rsidRPr="002D77F6">
              <w:rPr>
                <w:rFonts w:cstheme="minorHAnsi"/>
                <w:u w:val="single"/>
              </w:rPr>
              <w:t xml:space="preserve">Critère 1 : </w:t>
            </w:r>
          </w:p>
          <w:p w14:paraId="5B5C7311" w14:textId="77777777" w:rsidR="005343A1" w:rsidRPr="008E75F8" w:rsidRDefault="005343A1" w:rsidP="00A80788">
            <w:pPr>
              <w:jc w:val="both"/>
              <w:rPr>
                <w:rFonts w:cstheme="minorHAnsi"/>
                <w:u w:val="single"/>
              </w:rPr>
            </w:pPr>
            <w:r w:rsidRPr="008E75F8">
              <w:rPr>
                <w:rFonts w:cstheme="minorHAnsi"/>
                <w:u w:val="single"/>
              </w:rPr>
              <w:t xml:space="preserve">Critère 2 : </w:t>
            </w:r>
            <w:r w:rsidRPr="008E75F8">
              <w:rPr>
                <w:rFonts w:cstheme="minorHAnsi"/>
                <w:b/>
                <w:bCs/>
              </w:rPr>
              <w:t xml:space="preserve"> </w:t>
            </w:r>
          </w:p>
          <w:p w14:paraId="04B74B84" w14:textId="11CAA307" w:rsidR="005343A1" w:rsidRPr="008E75F8" w:rsidRDefault="005343A1" w:rsidP="00A80788">
            <w:pPr>
              <w:jc w:val="both"/>
              <w:rPr>
                <w:rFonts w:cstheme="minorHAnsi"/>
                <w:b/>
                <w:bCs/>
              </w:rPr>
            </w:pPr>
            <w:r w:rsidRPr="008E75F8">
              <w:rPr>
                <w:rFonts w:cstheme="minorHAnsi"/>
                <w:u w:val="single"/>
              </w:rPr>
              <w:t>Critère 3 :</w:t>
            </w:r>
          </w:p>
          <w:p w14:paraId="6E5D1BE0" w14:textId="2B0C137F" w:rsidR="005343A1" w:rsidRPr="00BA69EE" w:rsidRDefault="005343A1" w:rsidP="00FF7639">
            <w:pPr>
              <w:spacing w:after="120"/>
              <w:jc w:val="both"/>
              <w:rPr>
                <w:rFonts w:cstheme="minorHAnsi"/>
                <w:u w:val="single"/>
              </w:rPr>
            </w:pPr>
            <w:r w:rsidRPr="008E75F8">
              <w:rPr>
                <w:rFonts w:cstheme="minorHAnsi"/>
                <w:u w:val="single"/>
              </w:rPr>
              <w:t>Critère x :</w:t>
            </w:r>
          </w:p>
        </w:tc>
        <w:tc>
          <w:tcPr>
            <w:tcW w:w="4387" w:type="dxa"/>
            <w:vMerge/>
          </w:tcPr>
          <w:p w14:paraId="050E4111" w14:textId="74EE2061" w:rsidR="005343A1" w:rsidRPr="00A32D37" w:rsidRDefault="005343A1" w:rsidP="005D541A">
            <w:pPr>
              <w:rPr>
                <w:rFonts w:cstheme="minorHAnsi"/>
                <w:u w:val="single"/>
              </w:rPr>
            </w:pPr>
          </w:p>
        </w:tc>
      </w:tr>
      <w:tr w:rsidR="00472221" w:rsidRPr="008A2D85" w14:paraId="02505F8A" w14:textId="77777777" w:rsidTr="00C5760A">
        <w:tc>
          <w:tcPr>
            <w:tcW w:w="562" w:type="dxa"/>
            <w:vMerge/>
          </w:tcPr>
          <w:p w14:paraId="2A4CA568" w14:textId="77777777" w:rsidR="00472221" w:rsidRPr="005D541A" w:rsidRDefault="00472221" w:rsidP="00177460">
            <w:pPr>
              <w:pStyle w:val="Paragraphedeliste"/>
              <w:ind w:left="0"/>
              <w:jc w:val="both"/>
              <w:rPr>
                <w:rFonts w:cstheme="minorHAnsi"/>
                <w:b/>
                <w:bCs/>
              </w:rPr>
            </w:pPr>
          </w:p>
        </w:tc>
        <w:tc>
          <w:tcPr>
            <w:tcW w:w="6946" w:type="dxa"/>
          </w:tcPr>
          <w:p w14:paraId="59724652" w14:textId="2C01D4A6" w:rsidR="00472221" w:rsidRDefault="00F67EFF" w:rsidP="00F67EFF">
            <w:pPr>
              <w:pStyle w:val="Paragraphedeliste"/>
              <w:numPr>
                <w:ilvl w:val="0"/>
                <w:numId w:val="14"/>
              </w:numPr>
              <w:jc w:val="both"/>
              <w:rPr>
                <w:rFonts w:cstheme="minorHAnsi"/>
                <w:b/>
                <w:bCs/>
              </w:rPr>
            </w:pPr>
            <w:r w:rsidRPr="005A177D">
              <w:rPr>
                <w:rFonts w:cstheme="minorHAnsi"/>
              </w:rPr>
              <w:t xml:space="preserve">Organisation de l’inclusion et  </w:t>
            </w:r>
            <w:r>
              <w:rPr>
                <w:rFonts w:cstheme="minorHAnsi"/>
              </w:rPr>
              <w:t>m</w:t>
            </w:r>
            <w:r w:rsidR="00472221">
              <w:rPr>
                <w:rFonts w:cstheme="minorHAnsi"/>
                <w:b/>
                <w:bCs/>
              </w:rPr>
              <w:t>odalités d’information et d’accord des patients (ou celui de l’entourage pour les mineurs et les personnes sous mesure de protection</w:t>
            </w:r>
            <w:r w:rsidR="005F40EC">
              <w:rPr>
                <w:rStyle w:val="Appelnotedebasdep"/>
                <w:rFonts w:cstheme="minorHAnsi"/>
                <w:b/>
                <w:bCs/>
              </w:rPr>
              <w:footnoteReference w:id="1"/>
            </w:r>
            <w:r w:rsidR="00472221">
              <w:rPr>
                <w:rFonts w:cstheme="minorHAnsi"/>
                <w:b/>
                <w:bCs/>
              </w:rPr>
              <w:t xml:space="preserve"> si inclus)</w:t>
            </w:r>
          </w:p>
        </w:tc>
        <w:tc>
          <w:tcPr>
            <w:tcW w:w="9072" w:type="dxa"/>
            <w:shd w:val="clear" w:color="auto" w:fill="auto"/>
          </w:tcPr>
          <w:p w14:paraId="474FF7A8" w14:textId="117D2E3E" w:rsidR="00F67EFF" w:rsidRPr="005A177D" w:rsidRDefault="00614C66" w:rsidP="00FF7639">
            <w:pPr>
              <w:autoSpaceDE w:val="0"/>
              <w:autoSpaceDN w:val="0"/>
              <w:adjustRightInd w:val="0"/>
              <w:spacing w:after="120"/>
              <w:rPr>
                <w:rFonts w:eastAsia="Times New Roman"/>
                <w:u w:val="single"/>
              </w:rPr>
            </w:pPr>
            <w:r>
              <w:rPr>
                <w:rFonts w:eastAsia="Times New Roman"/>
                <w:u w:val="single"/>
              </w:rPr>
              <w:t>Décrire</w:t>
            </w:r>
            <w:r w:rsidR="00F67EFF" w:rsidRPr="005A177D">
              <w:rPr>
                <w:rFonts w:eastAsia="Times New Roman"/>
                <w:u w:val="single"/>
              </w:rPr>
              <w:t xml:space="preserve"> </w:t>
            </w:r>
            <w:r w:rsidR="00F67EFF">
              <w:rPr>
                <w:rFonts w:cstheme="minorHAnsi"/>
                <w:iCs/>
                <w:u w:val="single"/>
              </w:rPr>
              <w:t xml:space="preserve">à </w:t>
            </w:r>
            <w:r w:rsidR="00F67EFF" w:rsidRPr="005A177D">
              <w:rPr>
                <w:rFonts w:cstheme="minorHAnsi"/>
                <w:iCs/>
                <w:u w:val="single"/>
              </w:rPr>
              <w:t>quel moment, comment et par qui s’effectue l’inclusion </w:t>
            </w:r>
            <w:r w:rsidR="00F67EFF" w:rsidRPr="005A177D">
              <w:rPr>
                <w:rFonts w:eastAsia="Times New Roman"/>
                <w:u w:val="single"/>
              </w:rPr>
              <w:t xml:space="preserve">: </w:t>
            </w:r>
          </w:p>
          <w:p w14:paraId="423C76A7" w14:textId="77777777" w:rsidR="00493665" w:rsidRDefault="00F67EFF" w:rsidP="00472221">
            <w:pPr>
              <w:rPr>
                <w:rFonts w:eastAsia="Times New Roman"/>
                <w:u w:val="single"/>
              </w:rPr>
            </w:pPr>
            <w:r w:rsidRPr="0084047F">
              <w:rPr>
                <w:rFonts w:eastAsia="Times New Roman"/>
                <w:u w:val="single"/>
              </w:rPr>
              <w:t>Modalités d</w:t>
            </w:r>
            <w:r>
              <w:rPr>
                <w:rFonts w:eastAsia="Times New Roman"/>
                <w:u w:val="single"/>
              </w:rPr>
              <w:t>’information et de</w:t>
            </w:r>
            <w:r w:rsidRPr="0084047F">
              <w:rPr>
                <w:rFonts w:eastAsia="Times New Roman"/>
                <w:u w:val="single"/>
              </w:rPr>
              <w:t xml:space="preserve"> recuei</w:t>
            </w:r>
            <w:r>
              <w:rPr>
                <w:rFonts w:eastAsia="Times New Roman"/>
                <w:u w:val="single"/>
              </w:rPr>
              <w:t>l du consentement</w:t>
            </w:r>
          </w:p>
          <w:p w14:paraId="5227D3F6" w14:textId="5BA65A26" w:rsidR="00493665" w:rsidRPr="00493665" w:rsidRDefault="00493665" w:rsidP="00472221">
            <w:pPr>
              <w:rPr>
                <w:rFonts w:eastAsia="Times New Roman"/>
              </w:rPr>
            </w:pPr>
            <w:r w:rsidRPr="00493665">
              <w:rPr>
                <w:rFonts w:eastAsia="Times New Roman"/>
              </w:rPr>
              <w:sym w:font="Symbol" w:char="F089"/>
            </w:r>
            <w:r w:rsidRPr="00493665">
              <w:rPr>
                <w:rFonts w:eastAsia="Times New Roman"/>
              </w:rPr>
              <w:t xml:space="preserve"> O</w:t>
            </w:r>
            <w:r w:rsidR="00F67EFF" w:rsidRPr="00493665">
              <w:rPr>
                <w:rFonts w:eastAsia="Times New Roman"/>
              </w:rPr>
              <w:t xml:space="preserve">ral </w:t>
            </w:r>
          </w:p>
          <w:p w14:paraId="2030767C" w14:textId="77777777" w:rsidR="00493665" w:rsidRPr="00493665" w:rsidRDefault="00493665" w:rsidP="00FF7639">
            <w:pPr>
              <w:spacing w:after="120"/>
              <w:rPr>
                <w:rFonts w:eastAsia="Times New Roman"/>
              </w:rPr>
            </w:pPr>
            <w:r w:rsidRPr="00493665">
              <w:rPr>
                <w:rFonts w:eastAsia="Times New Roman"/>
              </w:rPr>
              <w:sym w:font="Symbol" w:char="F089"/>
            </w:r>
            <w:r w:rsidRPr="00493665">
              <w:rPr>
                <w:rFonts w:eastAsia="Times New Roman"/>
              </w:rPr>
              <w:t xml:space="preserve"> E</w:t>
            </w:r>
            <w:r w:rsidR="00F67EFF" w:rsidRPr="00493665">
              <w:rPr>
                <w:rFonts w:eastAsia="Times New Roman"/>
              </w:rPr>
              <w:t>crit</w:t>
            </w:r>
          </w:p>
          <w:p w14:paraId="100092D5" w14:textId="5E767BE3" w:rsidR="00472221" w:rsidRPr="00FF7639" w:rsidRDefault="00493665" w:rsidP="00FF7639">
            <w:pPr>
              <w:spacing w:after="120"/>
              <w:rPr>
                <w:rFonts w:cstheme="minorHAnsi"/>
                <w:i/>
                <w:iCs/>
              </w:rPr>
            </w:pPr>
            <w:r>
              <w:rPr>
                <w:rFonts w:eastAsia="Times New Roman"/>
                <w:u w:val="single"/>
              </w:rPr>
              <w:t>M</w:t>
            </w:r>
            <w:r w:rsidR="00F67EFF" w:rsidRPr="00472221">
              <w:rPr>
                <w:rFonts w:cstheme="minorHAnsi"/>
                <w:u w:val="single"/>
              </w:rPr>
              <w:t xml:space="preserve">odalités de retour </w:t>
            </w:r>
            <w:r w:rsidR="00F67EFF">
              <w:rPr>
                <w:rFonts w:cstheme="minorHAnsi"/>
                <w:u w:val="single"/>
              </w:rPr>
              <w:t xml:space="preserve">au délégant </w:t>
            </w:r>
            <w:r w:rsidR="00F67EFF" w:rsidRPr="00472221">
              <w:rPr>
                <w:rFonts w:cstheme="minorHAnsi"/>
                <w:u w:val="single"/>
              </w:rPr>
              <w:t>en cas de non inclusion</w:t>
            </w:r>
            <w:r w:rsidR="00F67EFF">
              <w:rPr>
                <w:rFonts w:cstheme="minorHAnsi"/>
                <w:u w:val="single"/>
              </w:rPr>
              <w:t xml:space="preserve"> </w:t>
            </w:r>
            <w:r w:rsidR="00F67EFF">
              <w:rPr>
                <w:rFonts w:eastAsia="Times New Roman"/>
              </w:rPr>
              <w:t>:</w:t>
            </w:r>
          </w:p>
        </w:tc>
        <w:tc>
          <w:tcPr>
            <w:tcW w:w="4387" w:type="dxa"/>
            <w:vMerge/>
          </w:tcPr>
          <w:p w14:paraId="010D9D18" w14:textId="77777777" w:rsidR="00472221" w:rsidRPr="00A32D37" w:rsidRDefault="00472221" w:rsidP="005D541A">
            <w:pPr>
              <w:rPr>
                <w:rFonts w:cstheme="minorHAnsi"/>
                <w:u w:val="single"/>
              </w:rPr>
            </w:pPr>
          </w:p>
        </w:tc>
      </w:tr>
      <w:tr w:rsidR="003B097C" w:rsidRPr="008A2D85" w14:paraId="07FF4FD9" w14:textId="77777777" w:rsidTr="00FF7639">
        <w:trPr>
          <w:trHeight w:val="1408"/>
        </w:trPr>
        <w:tc>
          <w:tcPr>
            <w:tcW w:w="562" w:type="dxa"/>
            <w:vMerge w:val="restart"/>
            <w:shd w:val="clear" w:color="auto" w:fill="FFFFFF" w:themeFill="background1"/>
          </w:tcPr>
          <w:p w14:paraId="601FBE5A" w14:textId="7550740E" w:rsidR="003B097C" w:rsidRPr="00546D86" w:rsidRDefault="003B097C" w:rsidP="00472221">
            <w:pPr>
              <w:pStyle w:val="Paragraphedeliste"/>
              <w:ind w:left="0"/>
              <w:jc w:val="both"/>
              <w:rPr>
                <w:rFonts w:cstheme="minorHAnsi"/>
                <w:b/>
                <w:bCs/>
              </w:rPr>
            </w:pPr>
            <w:r w:rsidRPr="00546D86">
              <w:rPr>
                <w:rFonts w:cstheme="minorHAnsi"/>
                <w:b/>
                <w:bCs/>
              </w:rPr>
              <w:lastRenderedPageBreak/>
              <w:t>IV</w:t>
            </w:r>
          </w:p>
        </w:tc>
        <w:tc>
          <w:tcPr>
            <w:tcW w:w="6946" w:type="dxa"/>
          </w:tcPr>
          <w:p w14:paraId="3CD65BA3" w14:textId="33B7F94A" w:rsidR="003B097C" w:rsidRPr="002D77F6" w:rsidRDefault="003B097C" w:rsidP="00543D9F">
            <w:pPr>
              <w:pStyle w:val="Paragraphedeliste"/>
              <w:numPr>
                <w:ilvl w:val="0"/>
                <w:numId w:val="20"/>
              </w:numPr>
              <w:spacing w:after="120"/>
              <w:ind w:left="714" w:hanging="357"/>
              <w:jc w:val="both"/>
              <w:rPr>
                <w:rFonts w:cstheme="minorHAnsi"/>
                <w:b/>
                <w:bCs/>
              </w:rPr>
            </w:pPr>
            <w:r>
              <w:rPr>
                <w:rFonts w:cstheme="minorHAnsi"/>
                <w:b/>
                <w:bCs/>
              </w:rPr>
              <w:t xml:space="preserve">Description </w:t>
            </w:r>
            <w:r w:rsidR="00B44730">
              <w:rPr>
                <w:rFonts w:cstheme="minorHAnsi"/>
                <w:b/>
                <w:bCs/>
              </w:rPr>
              <w:t>synthétique</w:t>
            </w:r>
            <w:r>
              <w:rPr>
                <w:rFonts w:cstheme="minorHAnsi"/>
                <w:b/>
                <w:bCs/>
              </w:rPr>
              <w:t xml:space="preserve"> </w:t>
            </w:r>
            <w:r w:rsidR="00B7662A" w:rsidRPr="005D1703">
              <w:rPr>
                <w:rFonts w:cstheme="minorHAnsi"/>
                <w:b/>
                <w:bCs/>
              </w:rPr>
              <w:t xml:space="preserve">par un algorithme </w:t>
            </w:r>
            <w:r>
              <w:rPr>
                <w:rFonts w:cstheme="minorHAnsi"/>
                <w:b/>
                <w:bCs/>
              </w:rPr>
              <w:t xml:space="preserve">du parcours du patient dans le cadre du protocole </w:t>
            </w:r>
            <w:r w:rsidR="005D1703" w:rsidRPr="003C4CAC">
              <w:rPr>
                <w:rFonts w:cstheme="minorHAnsi"/>
              </w:rPr>
              <w:t xml:space="preserve">incluant </w:t>
            </w:r>
            <w:r w:rsidR="005D1703">
              <w:rPr>
                <w:rFonts w:cstheme="minorHAnsi"/>
              </w:rPr>
              <w:t xml:space="preserve">à partir de l’inclusion </w:t>
            </w:r>
            <w:r w:rsidR="005D1703" w:rsidRPr="003C4CAC">
              <w:rPr>
                <w:rFonts w:cstheme="minorHAnsi"/>
              </w:rPr>
              <w:t>toutes les étapes de prise en charge</w:t>
            </w:r>
            <w:r w:rsidR="00543D9F">
              <w:rPr>
                <w:rFonts w:cstheme="minorHAnsi"/>
              </w:rPr>
              <w:t xml:space="preserve"> y compris les motifs de réorientation</w:t>
            </w:r>
            <w:r w:rsidR="005D1703">
              <w:rPr>
                <w:rFonts w:cstheme="minorHAnsi"/>
              </w:rPr>
              <w:t xml:space="preserve"> vers le délégant…</w:t>
            </w:r>
            <w:r w:rsidR="00D57621">
              <w:rPr>
                <w:rFonts w:cstheme="minorHAnsi"/>
                <w:b/>
                <w:bCs/>
              </w:rPr>
              <w:t xml:space="preserve"> </w:t>
            </w:r>
          </w:p>
        </w:tc>
        <w:tc>
          <w:tcPr>
            <w:tcW w:w="9072" w:type="dxa"/>
            <w:shd w:val="clear" w:color="auto" w:fill="FFFFFF" w:themeFill="background1"/>
          </w:tcPr>
          <w:p w14:paraId="068646FF" w14:textId="77777777" w:rsidR="003B097C" w:rsidRPr="005D4018" w:rsidRDefault="003B097C" w:rsidP="00472221">
            <w:pPr>
              <w:rPr>
                <w:rFonts w:cstheme="minorHAnsi"/>
                <w:u w:val="single"/>
              </w:rPr>
            </w:pPr>
          </w:p>
        </w:tc>
        <w:tc>
          <w:tcPr>
            <w:tcW w:w="4387" w:type="dxa"/>
            <w:shd w:val="clear" w:color="auto" w:fill="FFFFFF" w:themeFill="background1"/>
          </w:tcPr>
          <w:p w14:paraId="6C2E3AA9" w14:textId="0D769E86" w:rsidR="003B097C" w:rsidRPr="005D1703" w:rsidRDefault="003B097C" w:rsidP="003B097C">
            <w:pPr>
              <w:rPr>
                <w:rFonts w:cstheme="minorHAnsi"/>
                <w:b/>
                <w:bCs/>
                <w:u w:val="single"/>
              </w:rPr>
            </w:pPr>
            <w:r w:rsidRPr="003C4CAC">
              <w:rPr>
                <w:rFonts w:cstheme="minorHAnsi"/>
                <w:b/>
                <w:bCs/>
                <w:u w:val="single"/>
              </w:rPr>
              <w:t>Annexe</w:t>
            </w:r>
            <w:r w:rsidR="00ED0434">
              <w:rPr>
                <w:rFonts w:cstheme="minorHAnsi"/>
                <w:b/>
                <w:bCs/>
                <w:u w:val="single"/>
              </w:rPr>
              <w:t xml:space="preserve"> (s)</w:t>
            </w:r>
            <w:r w:rsidRPr="003C4CAC">
              <w:rPr>
                <w:rFonts w:cstheme="minorHAnsi"/>
                <w:b/>
                <w:bCs/>
                <w:u w:val="single"/>
              </w:rPr>
              <w:t xml:space="preserve"> n° X </w:t>
            </w:r>
          </w:p>
          <w:p w14:paraId="685E62C0" w14:textId="25281838" w:rsidR="003B097C" w:rsidRPr="005D1703" w:rsidRDefault="003B097C" w:rsidP="003B097C">
            <w:pPr>
              <w:rPr>
                <w:rFonts w:cstheme="minorHAnsi"/>
                <w:i/>
                <w:iCs/>
                <w:sz w:val="20"/>
                <w:szCs w:val="20"/>
              </w:rPr>
            </w:pPr>
            <w:r w:rsidRPr="003C4CAC">
              <w:rPr>
                <w:rFonts w:cstheme="minorHAnsi"/>
                <w:i/>
                <w:iCs/>
              </w:rPr>
              <w:t>-S</w:t>
            </w:r>
            <w:r w:rsidRPr="003C4CAC">
              <w:rPr>
                <w:rFonts w:cstheme="minorHAnsi"/>
                <w:i/>
                <w:iCs/>
                <w:sz w:val="20"/>
                <w:szCs w:val="20"/>
              </w:rPr>
              <w:t>i le protocole comprend plusieurs sous-parcours, décrivez chaque sous-parcours par un algorithme distinct afin d’éviter les algorithmes trop complexes</w:t>
            </w:r>
          </w:p>
        </w:tc>
      </w:tr>
      <w:tr w:rsidR="00543D9F" w:rsidRPr="008A2D85" w14:paraId="40730E49" w14:textId="77777777" w:rsidTr="00FF7639">
        <w:trPr>
          <w:trHeight w:val="1408"/>
        </w:trPr>
        <w:tc>
          <w:tcPr>
            <w:tcW w:w="562" w:type="dxa"/>
            <w:vMerge/>
            <w:shd w:val="clear" w:color="auto" w:fill="FFFFFF" w:themeFill="background1"/>
          </w:tcPr>
          <w:p w14:paraId="4493BF15" w14:textId="77777777" w:rsidR="00543D9F" w:rsidRPr="00546D86" w:rsidRDefault="00543D9F" w:rsidP="00472221">
            <w:pPr>
              <w:pStyle w:val="Paragraphedeliste"/>
              <w:ind w:left="0"/>
              <w:jc w:val="both"/>
              <w:rPr>
                <w:rFonts w:cstheme="minorHAnsi"/>
                <w:b/>
                <w:bCs/>
              </w:rPr>
            </w:pPr>
          </w:p>
        </w:tc>
        <w:tc>
          <w:tcPr>
            <w:tcW w:w="6946" w:type="dxa"/>
          </w:tcPr>
          <w:p w14:paraId="061529B4" w14:textId="77777777" w:rsidR="002172AA" w:rsidRPr="002172AA" w:rsidRDefault="00543D9F" w:rsidP="002172AA">
            <w:pPr>
              <w:pStyle w:val="Paragraphedeliste"/>
              <w:numPr>
                <w:ilvl w:val="0"/>
                <w:numId w:val="36"/>
              </w:numPr>
              <w:jc w:val="both"/>
              <w:rPr>
                <w:rFonts w:cstheme="minorHAnsi"/>
                <w:iCs/>
                <w:sz w:val="18"/>
                <w:szCs w:val="18"/>
              </w:rPr>
            </w:pPr>
            <w:r w:rsidRPr="00507096">
              <w:rPr>
                <w:rFonts w:cstheme="minorHAnsi"/>
                <w:b/>
                <w:bCs/>
              </w:rPr>
              <w:t>Liste de toutes les dérogations envisagées</w:t>
            </w:r>
            <w:r w:rsidRPr="00507096">
              <w:rPr>
                <w:rFonts w:cstheme="minorHAnsi"/>
              </w:rPr>
              <w:t xml:space="preserve"> : lister tous les actes et activités dérogatoires aux décrets de compétences des délégués nécessaires à la mise en œuvre du protocole, </w:t>
            </w:r>
            <w:r w:rsidRPr="00507096">
              <w:rPr>
                <w:rFonts w:cstheme="minorHAnsi"/>
                <w:iCs/>
                <w:szCs w:val="18"/>
              </w:rPr>
              <w:t>de préférence selon un déroulé chronologique</w:t>
            </w:r>
            <w:r w:rsidR="002172AA">
              <w:rPr>
                <w:rFonts w:cstheme="minorHAnsi"/>
                <w:iCs/>
                <w:szCs w:val="18"/>
              </w:rPr>
              <w:t>.</w:t>
            </w:r>
            <w:r w:rsidR="002172AA">
              <w:rPr>
                <w:rFonts w:cstheme="minorHAnsi"/>
                <w:b/>
                <w:iCs/>
              </w:rPr>
              <w:t xml:space="preserve"> C</w:t>
            </w:r>
            <w:r w:rsidRPr="00FF7639">
              <w:rPr>
                <w:rFonts w:cstheme="minorHAnsi"/>
                <w:b/>
                <w:iCs/>
              </w:rPr>
              <w:t>ochez la nature des documentations à faire figur</w:t>
            </w:r>
            <w:r w:rsidR="002172AA">
              <w:rPr>
                <w:rFonts w:cstheme="minorHAnsi"/>
                <w:b/>
                <w:iCs/>
              </w:rPr>
              <w:t xml:space="preserve">er en annexe, en sélectionnant </w:t>
            </w:r>
            <w:r w:rsidRPr="00FF7639">
              <w:rPr>
                <w:rFonts w:cstheme="minorHAnsi"/>
                <w:b/>
                <w:iCs/>
              </w:rPr>
              <w:t xml:space="preserve">celles qui sont pertinentes </w:t>
            </w:r>
            <w:r w:rsidR="002172AA">
              <w:rPr>
                <w:rFonts w:cstheme="minorHAnsi"/>
                <w:b/>
                <w:iCs/>
              </w:rPr>
              <w:t>à l’exercice des</w:t>
            </w:r>
            <w:r w:rsidRPr="00FF7639">
              <w:rPr>
                <w:rFonts w:cstheme="minorHAnsi"/>
                <w:b/>
                <w:iCs/>
              </w:rPr>
              <w:t xml:space="preserve"> dérogation</w:t>
            </w:r>
            <w:r w:rsidR="002172AA">
              <w:rPr>
                <w:rFonts w:cstheme="minorHAnsi"/>
                <w:b/>
                <w:iCs/>
              </w:rPr>
              <w:t>s</w:t>
            </w:r>
            <w:r w:rsidRPr="00FF7639">
              <w:rPr>
                <w:rFonts w:cstheme="minorHAnsi"/>
                <w:b/>
                <w:iCs/>
              </w:rPr>
              <w:t xml:space="preserve">. </w:t>
            </w:r>
            <w:r w:rsidRPr="00FF7639">
              <w:rPr>
                <w:rFonts w:cstheme="minorHAnsi"/>
                <w:iCs/>
              </w:rPr>
              <w:t>Ex :</w:t>
            </w:r>
          </w:p>
          <w:p w14:paraId="260A4E90" w14:textId="77777777" w:rsidR="002172AA" w:rsidRDefault="002172AA" w:rsidP="002172AA">
            <w:pPr>
              <w:pStyle w:val="Paragraphedeliste"/>
              <w:jc w:val="both"/>
              <w:rPr>
                <w:rFonts w:cstheme="minorHAnsi"/>
                <w:iCs/>
              </w:rPr>
            </w:pPr>
            <w:r>
              <w:rPr>
                <w:rFonts w:cstheme="minorHAnsi"/>
                <w:b/>
                <w:bCs/>
              </w:rPr>
              <w:t xml:space="preserve">● </w:t>
            </w:r>
            <w:r w:rsidRPr="002172AA">
              <w:rPr>
                <w:rFonts w:cstheme="minorHAnsi"/>
                <w:iCs/>
              </w:rPr>
              <w:t>Pour chaque dérogation, a</w:t>
            </w:r>
            <w:r w:rsidR="00543D9F" w:rsidRPr="002172AA">
              <w:rPr>
                <w:rFonts w:cstheme="minorHAnsi"/>
                <w:iCs/>
              </w:rPr>
              <w:t>rbre décisionnel pour guider la prise de décision du délégué</w:t>
            </w:r>
          </w:p>
          <w:p w14:paraId="0937EA7C" w14:textId="05A6D094" w:rsidR="002172AA" w:rsidRPr="002172AA" w:rsidRDefault="002172AA" w:rsidP="002172AA">
            <w:pPr>
              <w:pStyle w:val="Paragraphedeliste"/>
              <w:jc w:val="both"/>
              <w:rPr>
                <w:rFonts w:cstheme="minorHAnsi"/>
                <w:iCs/>
                <w:sz w:val="18"/>
                <w:szCs w:val="18"/>
              </w:rPr>
            </w:pPr>
            <w:r>
              <w:rPr>
                <w:rFonts w:cstheme="minorHAnsi"/>
                <w:b/>
                <w:bCs/>
              </w:rPr>
              <w:t xml:space="preserve">● </w:t>
            </w:r>
            <w:r w:rsidRPr="002172AA">
              <w:rPr>
                <w:rFonts w:cstheme="minorHAnsi"/>
                <w:iCs/>
              </w:rPr>
              <w:t xml:space="preserve">Et le cas échéant </w:t>
            </w:r>
          </w:p>
          <w:p w14:paraId="02F1658D" w14:textId="2A98B605" w:rsidR="00543D9F" w:rsidRPr="002172AA" w:rsidRDefault="002172AA" w:rsidP="00543D9F">
            <w:pPr>
              <w:pStyle w:val="Paragraphedeliste"/>
              <w:numPr>
                <w:ilvl w:val="0"/>
                <w:numId w:val="40"/>
              </w:numPr>
              <w:jc w:val="both"/>
              <w:rPr>
                <w:rFonts w:cstheme="minorHAnsi"/>
                <w:iCs/>
              </w:rPr>
            </w:pPr>
            <w:r w:rsidRPr="002172AA">
              <w:rPr>
                <w:rFonts w:cstheme="minorHAnsi"/>
                <w:iCs/>
              </w:rPr>
              <w:t>G</w:t>
            </w:r>
            <w:r w:rsidR="00543D9F" w:rsidRPr="002172AA">
              <w:rPr>
                <w:rFonts w:cstheme="minorHAnsi"/>
                <w:iCs/>
              </w:rPr>
              <w:t>rille d’entretien pour le recueil d’informations</w:t>
            </w:r>
          </w:p>
          <w:p w14:paraId="01D19477" w14:textId="376F65B1" w:rsidR="00543D9F" w:rsidRPr="002172AA" w:rsidRDefault="00543D9F" w:rsidP="00543D9F">
            <w:pPr>
              <w:pStyle w:val="Paragraphedeliste"/>
              <w:numPr>
                <w:ilvl w:val="0"/>
                <w:numId w:val="40"/>
              </w:numPr>
              <w:jc w:val="both"/>
              <w:rPr>
                <w:rFonts w:cstheme="minorHAnsi"/>
                <w:iCs/>
              </w:rPr>
            </w:pPr>
            <w:r w:rsidRPr="002172AA">
              <w:rPr>
                <w:rFonts w:cstheme="minorHAnsi"/>
                <w:bCs/>
              </w:rPr>
              <w:t>Ordonnance type pour une prescription</w:t>
            </w:r>
            <w:r w:rsidRPr="002172AA">
              <w:rPr>
                <w:rFonts w:cstheme="minorHAnsi"/>
                <w:iCs/>
              </w:rPr>
              <w:t xml:space="preserve"> de médicament.</w:t>
            </w:r>
          </w:p>
          <w:p w14:paraId="479D188F" w14:textId="7ABC23D6" w:rsidR="002172AA" w:rsidRPr="002172AA" w:rsidRDefault="002172AA" w:rsidP="00543D9F">
            <w:pPr>
              <w:pStyle w:val="Paragraphedeliste"/>
              <w:numPr>
                <w:ilvl w:val="0"/>
                <w:numId w:val="40"/>
              </w:numPr>
              <w:jc w:val="both"/>
              <w:rPr>
                <w:rFonts w:cstheme="minorHAnsi"/>
                <w:iCs/>
              </w:rPr>
            </w:pPr>
            <w:r>
              <w:rPr>
                <w:rFonts w:cstheme="minorHAnsi"/>
                <w:iCs/>
              </w:rPr>
              <w:t>Tableau des normes attendues…</w:t>
            </w:r>
          </w:p>
          <w:p w14:paraId="60393C39" w14:textId="77777777" w:rsidR="00543D9F" w:rsidRPr="002172AA" w:rsidRDefault="00543D9F" w:rsidP="00543D9F">
            <w:pPr>
              <w:pStyle w:val="Paragraphedeliste"/>
              <w:jc w:val="both"/>
              <w:rPr>
                <w:rFonts w:cstheme="minorHAnsi"/>
                <w:iCs/>
                <w:sz w:val="18"/>
                <w:szCs w:val="18"/>
              </w:rPr>
            </w:pPr>
          </w:p>
          <w:p w14:paraId="0EC840E1" w14:textId="77777777" w:rsidR="00543D9F" w:rsidRPr="006E294E" w:rsidRDefault="00543D9F" w:rsidP="00543D9F">
            <w:pPr>
              <w:pStyle w:val="Paragraphedeliste"/>
              <w:jc w:val="both"/>
              <w:rPr>
                <w:rFonts w:eastAsia="Times New Roman"/>
                <w:i/>
                <w:iCs/>
                <w:sz w:val="20"/>
                <w:szCs w:val="20"/>
              </w:rPr>
            </w:pPr>
            <w:r w:rsidRPr="005D1703">
              <w:rPr>
                <w:rFonts w:cstheme="minorHAnsi"/>
                <w:i/>
                <w:iCs/>
                <w:sz w:val="20"/>
                <w:szCs w:val="20"/>
              </w:rPr>
              <w:t xml:space="preserve">Nb : les dérogations peuvent porter sur la réalisation d’examens cliniques ou complémentaires, la prescription d’examens ou de traitements, </w:t>
            </w:r>
            <w:r w:rsidRPr="005D1703">
              <w:rPr>
                <w:rFonts w:cstheme="minorHAnsi"/>
                <w:i/>
                <w:iCs/>
              </w:rPr>
              <w:t xml:space="preserve">sans oublier celles relatives </w:t>
            </w:r>
            <w:r w:rsidRPr="005D1703">
              <w:rPr>
                <w:rFonts w:eastAsia="Times New Roman"/>
                <w:i/>
                <w:iCs/>
                <w:sz w:val="20"/>
                <w:szCs w:val="20"/>
              </w:rPr>
              <w:t>aux entretiens avec les patients et aux examens cliniques hors compétences des délégués</w:t>
            </w:r>
            <w:r>
              <w:rPr>
                <w:rFonts w:eastAsia="Times New Roman"/>
                <w:i/>
                <w:iCs/>
                <w:sz w:val="20"/>
                <w:szCs w:val="20"/>
              </w:rPr>
              <w:t>.</w:t>
            </w:r>
            <w:r w:rsidRPr="006E294E">
              <w:rPr>
                <w:rFonts w:eastAsia="Times New Roman"/>
                <w:i/>
                <w:iCs/>
                <w:sz w:val="20"/>
                <w:szCs w:val="20"/>
              </w:rPr>
              <w:t xml:space="preserve"> </w:t>
            </w:r>
          </w:p>
          <w:p w14:paraId="73165EF2" w14:textId="77777777" w:rsidR="00543D9F" w:rsidRDefault="00543D9F" w:rsidP="00543D9F">
            <w:pPr>
              <w:pStyle w:val="Paragraphedeliste"/>
              <w:spacing w:after="120"/>
              <w:ind w:left="714"/>
              <w:jc w:val="both"/>
              <w:rPr>
                <w:rFonts w:cstheme="minorHAnsi"/>
                <w:b/>
                <w:bCs/>
              </w:rPr>
            </w:pPr>
          </w:p>
        </w:tc>
        <w:tc>
          <w:tcPr>
            <w:tcW w:w="9072" w:type="dxa"/>
            <w:shd w:val="clear" w:color="auto" w:fill="FFFFFF" w:themeFill="background1"/>
          </w:tcPr>
          <w:p w14:paraId="63746312" w14:textId="77777777" w:rsidR="00543D9F" w:rsidRDefault="00543D9F" w:rsidP="00472221">
            <w:pPr>
              <w:rPr>
                <w:rFonts w:cstheme="minorHAnsi"/>
                <w:b/>
                <w:bCs/>
              </w:rPr>
            </w:pPr>
            <w:r>
              <w:rPr>
                <w:rFonts w:cstheme="minorHAnsi"/>
                <w:b/>
                <w:bCs/>
              </w:rPr>
              <w:t>Dérogation 1</w:t>
            </w:r>
          </w:p>
          <w:p w14:paraId="201EB722" w14:textId="77777777" w:rsidR="002172AA" w:rsidRDefault="002172AA" w:rsidP="00472221">
            <w:pPr>
              <w:rPr>
                <w:rFonts w:cstheme="minorHAnsi"/>
                <w:b/>
                <w:bCs/>
              </w:rPr>
            </w:pPr>
            <w:r>
              <w:rPr>
                <w:rFonts w:cstheme="minorHAnsi"/>
                <w:b/>
                <w:bCs/>
              </w:rPr>
              <w:t>Dérogation 2</w:t>
            </w:r>
          </w:p>
          <w:p w14:paraId="3C454D58" w14:textId="0DDAAECB" w:rsidR="002172AA" w:rsidRPr="005D4018" w:rsidRDefault="002172AA" w:rsidP="00472221">
            <w:pPr>
              <w:rPr>
                <w:rFonts w:cstheme="minorHAnsi"/>
                <w:u w:val="single"/>
              </w:rPr>
            </w:pPr>
            <w:r>
              <w:rPr>
                <w:rFonts w:cstheme="minorHAnsi"/>
                <w:b/>
                <w:bCs/>
              </w:rPr>
              <w:t>Dérogation n…</w:t>
            </w:r>
          </w:p>
        </w:tc>
        <w:tc>
          <w:tcPr>
            <w:tcW w:w="4387" w:type="dxa"/>
            <w:shd w:val="clear" w:color="auto" w:fill="FFFFFF" w:themeFill="background1"/>
          </w:tcPr>
          <w:p w14:paraId="66161CF5" w14:textId="77777777" w:rsidR="00543D9F" w:rsidRPr="003C4CAC" w:rsidRDefault="00543D9F" w:rsidP="00543D9F">
            <w:pPr>
              <w:rPr>
                <w:rFonts w:cstheme="minorHAnsi"/>
                <w:b/>
                <w:bCs/>
              </w:rPr>
            </w:pPr>
            <w:r>
              <w:rPr>
                <w:rFonts w:cstheme="minorHAnsi"/>
                <w:b/>
                <w:bCs/>
              </w:rPr>
              <w:t xml:space="preserve">Annexe(s) n° X </w:t>
            </w:r>
          </w:p>
          <w:p w14:paraId="7961CF7F" w14:textId="28A30E85" w:rsidR="00543D9F" w:rsidRPr="003C4CAC" w:rsidRDefault="00543D9F" w:rsidP="00543D9F">
            <w:pPr>
              <w:rPr>
                <w:rFonts w:cstheme="minorHAnsi"/>
              </w:rPr>
            </w:pPr>
            <w:r>
              <w:rPr>
                <w:rFonts w:cstheme="minorHAnsi"/>
              </w:rPr>
              <w:sym w:font="Symbol" w:char="F089"/>
            </w:r>
            <w:r>
              <w:rPr>
                <w:rFonts w:cstheme="minorHAnsi"/>
              </w:rPr>
              <w:t xml:space="preserve"> </w:t>
            </w:r>
            <w:r w:rsidR="002172AA" w:rsidRPr="002172AA">
              <w:rPr>
                <w:rFonts w:cstheme="minorHAnsi"/>
                <w:u w:val="single"/>
              </w:rPr>
              <w:t>Pour chaque dérogation</w:t>
            </w:r>
            <w:r w:rsidR="002172AA">
              <w:rPr>
                <w:rFonts w:cstheme="minorHAnsi"/>
              </w:rPr>
              <w:t>, a</w:t>
            </w:r>
            <w:r w:rsidRPr="00355E63">
              <w:rPr>
                <w:rFonts w:cstheme="minorHAnsi"/>
              </w:rPr>
              <w:t xml:space="preserve">rbre décisionnel </w:t>
            </w:r>
            <w:r>
              <w:rPr>
                <w:rFonts w:cstheme="minorHAnsi"/>
              </w:rPr>
              <w:t>guidant pas à pas l’intervention</w:t>
            </w:r>
            <w:r w:rsidRPr="00355E63">
              <w:rPr>
                <w:rFonts w:cstheme="minorHAnsi"/>
              </w:rPr>
              <w:t xml:space="preserve"> d</w:t>
            </w:r>
            <w:r>
              <w:rPr>
                <w:rFonts w:cstheme="minorHAnsi"/>
              </w:rPr>
              <w:t>es</w:t>
            </w:r>
            <w:r w:rsidRPr="00355E63">
              <w:rPr>
                <w:rFonts w:cstheme="minorHAnsi"/>
              </w:rPr>
              <w:t xml:space="preserve"> délégué</w:t>
            </w:r>
            <w:r>
              <w:rPr>
                <w:rFonts w:cstheme="minorHAnsi"/>
              </w:rPr>
              <w:t>s aux différentes étapes du protocole en associant une action à chaque situation identifiée sans que les délégués puissent effectuer un diagnostic ou un choix thérapeutique non prévus dans le protocole (cf. modèle infra)</w:t>
            </w:r>
          </w:p>
          <w:p w14:paraId="38623BF0" w14:textId="77777777" w:rsidR="00543D9F" w:rsidRPr="005D1703" w:rsidRDefault="00543D9F" w:rsidP="00543D9F">
            <w:pPr>
              <w:pStyle w:val="Paragraphedeliste"/>
              <w:ind w:left="0"/>
            </w:pPr>
            <w:r>
              <w:rPr>
                <w:rFonts w:cstheme="minorHAnsi"/>
              </w:rPr>
              <w:sym w:font="Symbol" w:char="F089"/>
            </w:r>
            <w:r>
              <w:rPr>
                <w:rFonts w:cstheme="minorHAnsi"/>
              </w:rPr>
              <w:t xml:space="preserve"> </w:t>
            </w:r>
            <w:r w:rsidRPr="003C4CAC">
              <w:rPr>
                <w:rFonts w:cstheme="minorHAnsi"/>
              </w:rPr>
              <w:t>Grille d’entretien ou de consultatio</w:t>
            </w:r>
            <w:r>
              <w:rPr>
                <w:rFonts w:cstheme="minorHAnsi"/>
              </w:rPr>
              <w:t>n type :</w:t>
            </w:r>
            <w:r>
              <w:rPr>
                <w:color w:val="FF0000"/>
              </w:rPr>
              <w:t xml:space="preserve"> </w:t>
            </w:r>
            <w:r w:rsidRPr="005D1703">
              <w:t>items d’interrogatoire et paramètres à recueillir par l’examen clinique, recherche des effets secondaires des traitements prescrits aux patients</w:t>
            </w:r>
            <w:r>
              <w:t>…</w:t>
            </w:r>
          </w:p>
          <w:p w14:paraId="2BA24952" w14:textId="77777777" w:rsidR="00543D9F" w:rsidRPr="002172AA" w:rsidRDefault="00543D9F" w:rsidP="00543D9F">
            <w:pPr>
              <w:rPr>
                <w:rFonts w:cstheme="minorHAnsi"/>
              </w:rPr>
            </w:pPr>
            <w:r w:rsidRPr="002172AA">
              <w:rPr>
                <w:rFonts w:cstheme="minorHAnsi"/>
              </w:rPr>
              <w:sym w:font="Symbol" w:char="F089"/>
            </w:r>
            <w:r w:rsidRPr="002172AA">
              <w:rPr>
                <w:rFonts w:cstheme="minorHAnsi"/>
              </w:rPr>
              <w:t xml:space="preserve"> Ordonnance(s) type de prescription des examens complémentaires et traitements envisagés</w:t>
            </w:r>
            <w:r w:rsidRPr="002172AA">
              <w:rPr>
                <w:rFonts w:cstheme="minorHAnsi"/>
                <w:color w:val="FF0000"/>
              </w:rPr>
              <w:t xml:space="preserve"> </w:t>
            </w:r>
            <w:r w:rsidRPr="002172AA">
              <w:rPr>
                <w:rFonts w:cstheme="minorHAnsi"/>
              </w:rPr>
              <w:t>(idéalement ces modèles seront disponibles sur un système d’intervention accessible à l’équipe)</w:t>
            </w:r>
          </w:p>
          <w:p w14:paraId="49B5044E" w14:textId="381ED249" w:rsidR="00543D9F" w:rsidRPr="003C4CAC" w:rsidRDefault="00543D9F" w:rsidP="00543D9F">
            <w:pPr>
              <w:rPr>
                <w:rFonts w:cstheme="minorHAnsi"/>
                <w:b/>
                <w:bCs/>
                <w:u w:val="single"/>
              </w:rPr>
            </w:pPr>
            <w:r>
              <w:rPr>
                <w:rFonts w:cstheme="minorHAnsi"/>
              </w:rPr>
              <w:sym w:font="Symbol" w:char="F089"/>
            </w:r>
            <w:r>
              <w:rPr>
                <w:rFonts w:cstheme="minorHAnsi"/>
              </w:rPr>
              <w:t xml:space="preserve"> </w:t>
            </w:r>
            <w:r w:rsidRPr="00FF5E44">
              <w:rPr>
                <w:rFonts w:cstheme="minorHAnsi"/>
              </w:rPr>
              <w:t xml:space="preserve">Tableau </w:t>
            </w:r>
            <w:r w:rsidRPr="00546D86">
              <w:rPr>
                <w:rFonts w:cstheme="minorHAnsi"/>
              </w:rPr>
              <w:t xml:space="preserve">récapitulatif des normes attendues </w:t>
            </w:r>
            <w:r>
              <w:rPr>
                <w:rFonts w:cstheme="minorHAnsi"/>
              </w:rPr>
              <w:t>et des critères d’interprétation des</w:t>
            </w:r>
            <w:r w:rsidRPr="00546D86">
              <w:rPr>
                <w:rFonts w:cstheme="minorHAnsi"/>
              </w:rPr>
              <w:t xml:space="preserve"> examens prescrits</w:t>
            </w:r>
            <w:r w:rsidR="002172AA">
              <w:rPr>
                <w:rFonts w:cstheme="minorHAnsi"/>
              </w:rPr>
              <w:t xml:space="preserve"> par le dléégué</w:t>
            </w:r>
          </w:p>
        </w:tc>
      </w:tr>
      <w:tr w:rsidR="005A5681" w:rsidRPr="008A2D85" w14:paraId="3178EA63" w14:textId="6BDF4E32" w:rsidTr="00C5760A">
        <w:tc>
          <w:tcPr>
            <w:tcW w:w="562" w:type="dxa"/>
            <w:vMerge w:val="restart"/>
          </w:tcPr>
          <w:p w14:paraId="72624128" w14:textId="1BEB5FEB" w:rsidR="005A5681" w:rsidRPr="00546D86" w:rsidRDefault="005A5681" w:rsidP="00184C49">
            <w:pPr>
              <w:jc w:val="both"/>
              <w:rPr>
                <w:rFonts w:cstheme="minorHAnsi"/>
                <w:b/>
                <w:bCs/>
              </w:rPr>
            </w:pPr>
            <w:r w:rsidRPr="00546D86">
              <w:rPr>
                <w:rFonts w:cstheme="minorHAnsi"/>
                <w:b/>
                <w:bCs/>
              </w:rPr>
              <w:t>V</w:t>
            </w:r>
          </w:p>
        </w:tc>
        <w:tc>
          <w:tcPr>
            <w:tcW w:w="6946" w:type="dxa"/>
          </w:tcPr>
          <w:p w14:paraId="36E6E68C" w14:textId="43A37F95" w:rsidR="005A5681" w:rsidRPr="00720E0E" w:rsidRDefault="005A5681" w:rsidP="00FA57F7">
            <w:pPr>
              <w:pStyle w:val="Paragraphedeliste"/>
              <w:numPr>
                <w:ilvl w:val="0"/>
                <w:numId w:val="36"/>
              </w:numPr>
              <w:jc w:val="both"/>
              <w:rPr>
                <w:rFonts w:cstheme="minorHAnsi"/>
                <w:b/>
                <w:bCs/>
                <w:szCs w:val="21"/>
              </w:rPr>
            </w:pPr>
            <w:r w:rsidRPr="00720E0E">
              <w:rPr>
                <w:rFonts w:cstheme="minorHAnsi"/>
                <w:b/>
                <w:bCs/>
                <w:szCs w:val="21"/>
              </w:rPr>
              <w:t>Modalités envisagées pour le partage des données de santé et la coopération entre délégants et délégués.</w:t>
            </w:r>
          </w:p>
          <w:p w14:paraId="3998AF66" w14:textId="77777777" w:rsidR="005A5681" w:rsidRPr="00DE4EB6" w:rsidRDefault="005A5681" w:rsidP="00184C49">
            <w:pPr>
              <w:jc w:val="both"/>
              <w:rPr>
                <w:rFonts w:cstheme="minorHAnsi"/>
                <w:szCs w:val="21"/>
              </w:rPr>
            </w:pPr>
          </w:p>
          <w:p w14:paraId="22650719" w14:textId="4C9D0240" w:rsidR="005A5681" w:rsidRPr="00DE4EB6" w:rsidRDefault="005A5681" w:rsidP="00184C49">
            <w:pPr>
              <w:jc w:val="both"/>
              <w:rPr>
                <w:rFonts w:cstheme="minorHAnsi"/>
                <w:szCs w:val="21"/>
              </w:rPr>
            </w:pPr>
          </w:p>
        </w:tc>
        <w:tc>
          <w:tcPr>
            <w:tcW w:w="9072" w:type="dxa"/>
          </w:tcPr>
          <w:p w14:paraId="7F0279C2" w14:textId="42C00227" w:rsidR="00CA01A0" w:rsidRDefault="005A5681" w:rsidP="00FF7639">
            <w:pPr>
              <w:spacing w:after="120"/>
              <w:jc w:val="both"/>
              <w:rPr>
                <w:rFonts w:cstheme="minorHAnsi"/>
                <w:szCs w:val="21"/>
                <w:u w:val="single"/>
              </w:rPr>
            </w:pPr>
            <w:r w:rsidRPr="00BC6BA7">
              <w:rPr>
                <w:rFonts w:cstheme="minorHAnsi"/>
                <w:szCs w:val="21"/>
                <w:u w:val="single"/>
              </w:rPr>
              <w:t>Modes de collecte, de traçabilité et de partage des données de santé entre délégants et délégués </w:t>
            </w:r>
          </w:p>
          <w:p w14:paraId="36455044" w14:textId="1898672A" w:rsidR="00CA01A0" w:rsidRPr="00FF7639" w:rsidRDefault="005A5681" w:rsidP="00FF7639">
            <w:pPr>
              <w:autoSpaceDE w:val="0"/>
              <w:autoSpaceDN w:val="0"/>
              <w:adjustRightInd w:val="0"/>
              <w:spacing w:after="120"/>
              <w:rPr>
                <w:rFonts w:eastAsia="Marianne-Regular" w:cstheme="minorHAnsi"/>
                <w:sz w:val="18"/>
                <w:szCs w:val="18"/>
              </w:rPr>
            </w:pPr>
            <w:r w:rsidRPr="00C1242A">
              <w:rPr>
                <w:rFonts w:cstheme="minorHAnsi"/>
                <w:szCs w:val="21"/>
                <w:u w:val="single"/>
              </w:rPr>
              <w:t>Dossier </w:t>
            </w:r>
            <w:r w:rsidR="00CA01A0" w:rsidRPr="00C1242A">
              <w:rPr>
                <w:rFonts w:cstheme="minorHAnsi"/>
                <w:szCs w:val="21"/>
                <w:u w:val="single"/>
              </w:rPr>
              <w:t xml:space="preserve">utilisé : informatique  </w:t>
            </w:r>
            <w:r w:rsidR="00CA01A0" w:rsidRPr="00C1242A">
              <w:rPr>
                <w:rFonts w:cstheme="minorHAnsi"/>
                <w:szCs w:val="21"/>
                <w:u w:val="single"/>
              </w:rPr>
              <w:sym w:font="Symbol" w:char="F089"/>
            </w:r>
            <w:r w:rsidR="00CA01A0" w:rsidRPr="00C1242A">
              <w:rPr>
                <w:rFonts w:cstheme="minorHAnsi"/>
                <w:szCs w:val="21"/>
                <w:u w:val="single"/>
              </w:rPr>
              <w:t xml:space="preserve"> – papier </w:t>
            </w:r>
            <w:r w:rsidR="00CA01A0" w:rsidRPr="00C1242A">
              <w:rPr>
                <w:rFonts w:cstheme="minorHAnsi"/>
                <w:szCs w:val="21"/>
                <w:u w:val="single"/>
              </w:rPr>
              <w:sym w:font="Symbol" w:char="F089"/>
            </w:r>
          </w:p>
          <w:p w14:paraId="185B5D38" w14:textId="3958DE65" w:rsidR="00810823" w:rsidRPr="00546D86" w:rsidRDefault="00CA01A0" w:rsidP="00FF7639">
            <w:pPr>
              <w:spacing w:after="120"/>
              <w:jc w:val="both"/>
              <w:rPr>
                <w:rFonts w:cstheme="minorHAnsi"/>
                <w:szCs w:val="21"/>
                <w:u w:val="single"/>
              </w:rPr>
            </w:pPr>
            <w:r>
              <w:rPr>
                <w:rFonts w:cstheme="minorHAnsi"/>
                <w:szCs w:val="21"/>
                <w:u w:val="single"/>
              </w:rPr>
              <w:t xml:space="preserve">Si dossier informatique, </w:t>
            </w:r>
            <w:r w:rsidR="005A5681" w:rsidRPr="008E75F8">
              <w:rPr>
                <w:rFonts w:cstheme="minorHAnsi"/>
                <w:szCs w:val="21"/>
                <w:u w:val="single"/>
              </w:rPr>
              <w:t>Identifiant et mots de passe personnels : oui/non</w:t>
            </w:r>
          </w:p>
        </w:tc>
        <w:tc>
          <w:tcPr>
            <w:tcW w:w="4387" w:type="dxa"/>
          </w:tcPr>
          <w:p w14:paraId="62B77C48" w14:textId="47EED481" w:rsidR="005A5681" w:rsidRPr="002905CC" w:rsidRDefault="005A5681" w:rsidP="00247903">
            <w:pPr>
              <w:rPr>
                <w:rFonts w:cstheme="minorHAnsi"/>
                <w:b/>
                <w:bCs/>
              </w:rPr>
            </w:pPr>
          </w:p>
          <w:p w14:paraId="5BB71818" w14:textId="77777777" w:rsidR="00CA01A0" w:rsidRDefault="00CA01A0" w:rsidP="00CA01A0">
            <w:pPr>
              <w:rPr>
                <w:szCs w:val="21"/>
                <w:u w:val="single"/>
              </w:rPr>
            </w:pPr>
          </w:p>
          <w:p w14:paraId="70C7D5CA" w14:textId="68E40615" w:rsidR="005A5681" w:rsidRPr="008E75F8" w:rsidRDefault="005A5681" w:rsidP="00CA01A0">
            <w:pPr>
              <w:rPr>
                <w:rFonts w:cstheme="minorHAnsi"/>
                <w:szCs w:val="21"/>
                <w:u w:val="single"/>
              </w:rPr>
            </w:pPr>
          </w:p>
        </w:tc>
      </w:tr>
      <w:tr w:rsidR="005A5681" w:rsidRPr="008A2D85" w14:paraId="27C19F2D" w14:textId="34B178F1" w:rsidTr="00FF7639">
        <w:trPr>
          <w:trHeight w:val="1399"/>
        </w:trPr>
        <w:tc>
          <w:tcPr>
            <w:tcW w:w="562" w:type="dxa"/>
            <w:vMerge/>
          </w:tcPr>
          <w:p w14:paraId="63E11833" w14:textId="77777777" w:rsidR="005A5681" w:rsidRPr="00D07C6D" w:rsidRDefault="005A5681" w:rsidP="00AF783F">
            <w:pPr>
              <w:jc w:val="both"/>
              <w:rPr>
                <w:rFonts w:cstheme="minorHAnsi"/>
                <w:b/>
                <w:bCs/>
              </w:rPr>
            </w:pPr>
          </w:p>
        </w:tc>
        <w:tc>
          <w:tcPr>
            <w:tcW w:w="6946" w:type="dxa"/>
          </w:tcPr>
          <w:p w14:paraId="61E6F66F" w14:textId="77777777" w:rsidR="00B62CFC" w:rsidRPr="00C45582" w:rsidRDefault="005A5681" w:rsidP="00810823">
            <w:pPr>
              <w:pStyle w:val="Paragraphedeliste"/>
              <w:numPr>
                <w:ilvl w:val="0"/>
                <w:numId w:val="25"/>
              </w:numPr>
              <w:jc w:val="both"/>
              <w:rPr>
                <w:rFonts w:cstheme="minorHAnsi"/>
                <w:b/>
                <w:bCs/>
                <w:i/>
                <w:szCs w:val="21"/>
              </w:rPr>
            </w:pPr>
            <w:r w:rsidRPr="00C45582">
              <w:rPr>
                <w:rFonts w:cstheme="minorHAnsi"/>
                <w:b/>
                <w:bCs/>
                <w:i/>
                <w:szCs w:val="21"/>
              </w:rPr>
              <w:t>Modalités de transmission des informations à l’ensemble des professionnels de santé concernés par la prise en charge du patient afin d’assurer la continuité des soins</w:t>
            </w:r>
            <w:r w:rsidRPr="00C45582">
              <w:rPr>
                <w:rFonts w:eastAsia="Times New Roman" w:cstheme="minorHAnsi"/>
                <w:b/>
                <w:bCs/>
                <w:i/>
              </w:rPr>
              <w:t xml:space="preserve"> </w:t>
            </w:r>
          </w:p>
          <w:p w14:paraId="6318B4AE" w14:textId="005EA051" w:rsidR="00B62CFC" w:rsidRPr="00C45582" w:rsidRDefault="00B62CFC" w:rsidP="00FF7639">
            <w:pPr>
              <w:pStyle w:val="Paragraphedeliste"/>
              <w:jc w:val="both"/>
              <w:rPr>
                <w:rFonts w:cstheme="minorHAnsi"/>
                <w:b/>
                <w:bCs/>
                <w:i/>
                <w:szCs w:val="21"/>
              </w:rPr>
            </w:pPr>
            <w:r w:rsidRPr="00C45582">
              <w:rPr>
                <w:i/>
                <w:szCs w:val="21"/>
              </w:rPr>
              <w:t>Prioriser un cadre sécurisé de transmission</w:t>
            </w:r>
          </w:p>
          <w:p w14:paraId="3D5BFD9A" w14:textId="77777777" w:rsidR="005A5681" w:rsidRPr="00C45582" w:rsidRDefault="005A5681" w:rsidP="00184C49">
            <w:pPr>
              <w:pStyle w:val="Paragraphedeliste"/>
              <w:ind w:left="0"/>
              <w:jc w:val="both"/>
              <w:rPr>
                <w:rFonts w:cstheme="minorHAnsi"/>
                <w:i/>
              </w:rPr>
            </w:pPr>
          </w:p>
        </w:tc>
        <w:tc>
          <w:tcPr>
            <w:tcW w:w="9072" w:type="dxa"/>
          </w:tcPr>
          <w:p w14:paraId="06043017" w14:textId="6A1422FB" w:rsidR="00CC262C" w:rsidRPr="00C45582" w:rsidRDefault="00CC262C" w:rsidP="00184C49">
            <w:pPr>
              <w:jc w:val="both"/>
              <w:rPr>
                <w:rFonts w:eastAsia="Times New Roman" w:cstheme="minorHAnsi"/>
                <w:i/>
                <w:iCs/>
                <w:sz w:val="20"/>
                <w:szCs w:val="20"/>
                <w:u w:val="single"/>
              </w:rPr>
            </w:pPr>
            <w:r w:rsidRPr="00C45582">
              <w:rPr>
                <w:rFonts w:eastAsia="Times New Roman" w:cstheme="minorHAnsi"/>
                <w:i/>
                <w:u w:val="single"/>
              </w:rPr>
              <w:t>Au médecin traitant (</w:t>
            </w:r>
            <w:r w:rsidRPr="00C45582">
              <w:rPr>
                <w:rFonts w:eastAsia="Times New Roman" w:cstheme="minorHAnsi"/>
                <w:i/>
                <w:iCs/>
                <w:color w:val="000000" w:themeColor="text1"/>
                <w:sz w:val="20"/>
                <w:szCs w:val="20"/>
                <w:u w:val="single"/>
              </w:rPr>
              <w:t>fréquence, contenu</w:t>
            </w:r>
            <w:r w:rsidRPr="00C45582">
              <w:rPr>
                <w:rFonts w:eastAsia="Times New Roman" w:cstheme="minorHAnsi"/>
                <w:i/>
                <w:iCs/>
                <w:sz w:val="20"/>
                <w:szCs w:val="20"/>
                <w:u w:val="single"/>
              </w:rPr>
              <w:t>…)</w:t>
            </w:r>
          </w:p>
          <w:p w14:paraId="6FDAB7B9" w14:textId="77777777" w:rsidR="00CC262C" w:rsidRPr="00C45582" w:rsidRDefault="00CC262C" w:rsidP="00184C49">
            <w:pPr>
              <w:jc w:val="both"/>
              <w:rPr>
                <w:rFonts w:eastAsia="Times New Roman" w:cstheme="minorHAnsi"/>
                <w:i/>
              </w:rPr>
            </w:pPr>
          </w:p>
          <w:p w14:paraId="0B9313B8" w14:textId="000F582F" w:rsidR="005A5681" w:rsidRPr="00C45582" w:rsidRDefault="00CC262C" w:rsidP="00FF7639">
            <w:pPr>
              <w:jc w:val="both"/>
              <w:rPr>
                <w:rFonts w:cstheme="minorHAnsi"/>
                <w:i/>
                <w:iCs/>
              </w:rPr>
            </w:pPr>
            <w:r w:rsidRPr="00C45582">
              <w:rPr>
                <w:rFonts w:eastAsia="Times New Roman" w:cstheme="minorHAnsi"/>
                <w:i/>
                <w:u w:val="single"/>
              </w:rPr>
              <w:t>Aux autres professionnels de santé (</w:t>
            </w:r>
            <w:r w:rsidRPr="00C45582">
              <w:rPr>
                <w:rFonts w:eastAsia="Times New Roman" w:cstheme="minorHAnsi"/>
                <w:i/>
                <w:iCs/>
                <w:sz w:val="20"/>
                <w:szCs w:val="20"/>
                <w:u w:val="single"/>
              </w:rPr>
              <w:t>fréquence, contenu…)</w:t>
            </w:r>
          </w:p>
        </w:tc>
        <w:tc>
          <w:tcPr>
            <w:tcW w:w="4387" w:type="dxa"/>
          </w:tcPr>
          <w:p w14:paraId="43858F54" w14:textId="0F86D96A" w:rsidR="005A5681" w:rsidRPr="00614C66" w:rsidRDefault="005A5681" w:rsidP="00604D31">
            <w:pPr>
              <w:rPr>
                <w:rFonts w:cstheme="minorHAnsi"/>
                <w:b/>
                <w:bCs/>
              </w:rPr>
            </w:pPr>
            <w:r w:rsidRPr="00614C66">
              <w:rPr>
                <w:rFonts w:cstheme="minorHAnsi"/>
                <w:b/>
                <w:bCs/>
              </w:rPr>
              <w:t>Annexe</w:t>
            </w:r>
            <w:r w:rsidR="00A452A6" w:rsidRPr="00614C66">
              <w:rPr>
                <w:rFonts w:cstheme="minorHAnsi"/>
                <w:b/>
                <w:bCs/>
              </w:rPr>
              <w:t xml:space="preserve"> (s)</w:t>
            </w:r>
            <w:r w:rsidRPr="00614C66">
              <w:rPr>
                <w:rFonts w:cstheme="minorHAnsi"/>
                <w:b/>
                <w:bCs/>
              </w:rPr>
              <w:t xml:space="preserve"> n° X</w:t>
            </w:r>
            <w:r w:rsidR="00D07C6D" w:rsidRPr="00614C66">
              <w:rPr>
                <w:rFonts w:cstheme="minorHAnsi"/>
                <w:b/>
                <w:bCs/>
              </w:rPr>
              <w:t xml:space="preserve"> le cas échéant </w:t>
            </w:r>
          </w:p>
          <w:p w14:paraId="65097CDB" w14:textId="56EC54EB" w:rsidR="00CC262C" w:rsidRPr="00C45582" w:rsidRDefault="005A5681" w:rsidP="00604D31">
            <w:pPr>
              <w:rPr>
                <w:rFonts w:cstheme="minorHAnsi"/>
                <w:i/>
              </w:rPr>
            </w:pPr>
            <w:r w:rsidRPr="00C45582">
              <w:rPr>
                <w:rFonts w:cstheme="minorHAnsi"/>
                <w:i/>
              </w:rPr>
              <w:t>-Modèle type de courrier de transmission au médecin traitant</w:t>
            </w:r>
          </w:p>
          <w:p w14:paraId="177987C0" w14:textId="6238C83A" w:rsidR="00CC262C" w:rsidRPr="00C45582" w:rsidRDefault="00CC262C" w:rsidP="00FF7639">
            <w:pPr>
              <w:spacing w:after="120"/>
              <w:rPr>
                <w:rFonts w:cstheme="minorHAnsi"/>
                <w:i/>
              </w:rPr>
            </w:pPr>
            <w:r w:rsidRPr="00C45582">
              <w:rPr>
                <w:rFonts w:cstheme="minorHAnsi"/>
                <w:i/>
              </w:rPr>
              <w:t>-Modèle type de courrier de transmission aux autres professionnels de santé</w:t>
            </w:r>
          </w:p>
        </w:tc>
      </w:tr>
      <w:tr w:rsidR="00E83197" w:rsidRPr="008A2D85" w14:paraId="70B3D759" w14:textId="529733DF" w:rsidTr="00C5760A">
        <w:tc>
          <w:tcPr>
            <w:tcW w:w="562" w:type="dxa"/>
            <w:vMerge w:val="restart"/>
          </w:tcPr>
          <w:p w14:paraId="66EC495A" w14:textId="2DBA278B" w:rsidR="00E83197" w:rsidRPr="00546D86" w:rsidRDefault="005A5681" w:rsidP="007C3757">
            <w:pPr>
              <w:jc w:val="both"/>
              <w:rPr>
                <w:rFonts w:cstheme="minorHAnsi"/>
                <w:b/>
                <w:bCs/>
              </w:rPr>
            </w:pPr>
            <w:r w:rsidRPr="00546D86">
              <w:rPr>
                <w:rFonts w:cstheme="minorHAnsi"/>
                <w:b/>
                <w:bCs/>
              </w:rPr>
              <w:t>VI</w:t>
            </w:r>
          </w:p>
        </w:tc>
        <w:tc>
          <w:tcPr>
            <w:tcW w:w="6946" w:type="dxa"/>
            <w:vMerge w:val="restart"/>
          </w:tcPr>
          <w:p w14:paraId="3AA558AB" w14:textId="2029CB77" w:rsidR="00E83197" w:rsidRPr="00D408D0" w:rsidRDefault="00E83197" w:rsidP="00F1326D">
            <w:pPr>
              <w:pStyle w:val="Paragraphedeliste"/>
              <w:numPr>
                <w:ilvl w:val="0"/>
                <w:numId w:val="38"/>
              </w:numPr>
              <w:jc w:val="both"/>
              <w:rPr>
                <w:rFonts w:cstheme="minorHAnsi"/>
                <w:b/>
                <w:bCs/>
              </w:rPr>
            </w:pPr>
            <w:r w:rsidRPr="00D408D0">
              <w:rPr>
                <w:rFonts w:cstheme="minorHAnsi"/>
                <w:b/>
                <w:bCs/>
                <w:sz w:val="24"/>
                <w:szCs w:val="24"/>
              </w:rPr>
              <w:t>C</w:t>
            </w:r>
            <w:r w:rsidRPr="00D408D0">
              <w:rPr>
                <w:rFonts w:cstheme="minorHAnsi"/>
                <w:b/>
                <w:bCs/>
              </w:rPr>
              <w:t xml:space="preserve">onditions d’expérience professionnelle et de formation complémentaire théorique et pratique requises de la part du ou des professionnels délégués </w:t>
            </w:r>
          </w:p>
          <w:p w14:paraId="103A7142" w14:textId="77777777" w:rsidR="00E83197" w:rsidRPr="00BC6BA7" w:rsidRDefault="00E83197" w:rsidP="00184C49">
            <w:pPr>
              <w:jc w:val="both"/>
              <w:rPr>
                <w:rFonts w:cstheme="minorHAnsi"/>
              </w:rPr>
            </w:pPr>
          </w:p>
          <w:p w14:paraId="1EFB0DDC" w14:textId="2D34B488" w:rsidR="00746427" w:rsidRPr="00546D86" w:rsidRDefault="00746427" w:rsidP="005E050A">
            <w:pPr>
              <w:jc w:val="both"/>
              <w:rPr>
                <w:rFonts w:cstheme="minorHAnsi"/>
              </w:rPr>
            </w:pPr>
          </w:p>
        </w:tc>
        <w:tc>
          <w:tcPr>
            <w:tcW w:w="9072" w:type="dxa"/>
          </w:tcPr>
          <w:p w14:paraId="0C6FF574" w14:textId="24962938" w:rsidR="00E83197" w:rsidRPr="00720E0E" w:rsidRDefault="00A47A15" w:rsidP="00184C49">
            <w:pPr>
              <w:jc w:val="both"/>
              <w:rPr>
                <w:rFonts w:cstheme="minorHAnsi"/>
                <w:u w:val="single"/>
              </w:rPr>
            </w:pPr>
            <w:r w:rsidRPr="00546D86">
              <w:rPr>
                <w:rFonts w:cstheme="minorHAnsi"/>
                <w:u w:val="single"/>
              </w:rPr>
              <w:t>Prérequis : q</w:t>
            </w:r>
            <w:r w:rsidR="00E83197" w:rsidRPr="00546D86">
              <w:rPr>
                <w:rFonts w:cstheme="minorHAnsi"/>
                <w:u w:val="single"/>
              </w:rPr>
              <w:t xml:space="preserve">ualification (diplôme) et expérience professionnelle (durée et lieu </w:t>
            </w:r>
            <w:r w:rsidR="00EF6D42" w:rsidRPr="00546D86">
              <w:rPr>
                <w:rFonts w:cstheme="minorHAnsi"/>
                <w:u w:val="single"/>
              </w:rPr>
              <w:t xml:space="preserve">d’expérience) </w:t>
            </w:r>
            <w:r w:rsidR="00EF6D42" w:rsidRPr="002D77F6">
              <w:rPr>
                <w:rFonts w:cstheme="minorHAnsi"/>
                <w:u w:val="single"/>
              </w:rPr>
              <w:t>des</w:t>
            </w:r>
            <w:r w:rsidR="00D91DA6" w:rsidRPr="002D77F6">
              <w:rPr>
                <w:rFonts w:cstheme="minorHAnsi"/>
                <w:u w:val="single"/>
              </w:rPr>
              <w:t xml:space="preserve"> </w:t>
            </w:r>
            <w:r w:rsidR="00E83197" w:rsidRPr="008A7779">
              <w:rPr>
                <w:rFonts w:cstheme="minorHAnsi"/>
                <w:u w:val="single"/>
              </w:rPr>
              <w:t>délégués</w:t>
            </w:r>
            <w:r w:rsidR="00626692" w:rsidRPr="008A7779">
              <w:rPr>
                <w:rFonts w:cstheme="minorHAnsi"/>
                <w:u w:val="single"/>
              </w:rPr>
              <w:t xml:space="preserve"> </w:t>
            </w:r>
          </w:p>
          <w:p w14:paraId="4E909294" w14:textId="77777777" w:rsidR="00E83197" w:rsidRPr="00720E0E" w:rsidRDefault="00E83197" w:rsidP="00184C49">
            <w:pPr>
              <w:jc w:val="both"/>
              <w:rPr>
                <w:rFonts w:cstheme="minorHAnsi"/>
                <w:u w:val="single"/>
              </w:rPr>
            </w:pPr>
          </w:p>
        </w:tc>
        <w:tc>
          <w:tcPr>
            <w:tcW w:w="4387" w:type="dxa"/>
          </w:tcPr>
          <w:p w14:paraId="0DADCBB5" w14:textId="246840F4" w:rsidR="00E83197" w:rsidRPr="00783315" w:rsidRDefault="00E83197" w:rsidP="00604D31">
            <w:pPr>
              <w:rPr>
                <w:rFonts w:cstheme="minorHAnsi"/>
                <w:u w:val="single"/>
              </w:rPr>
            </w:pPr>
          </w:p>
        </w:tc>
      </w:tr>
      <w:tr w:rsidR="00E83197" w:rsidRPr="008A2D85" w14:paraId="7252883C" w14:textId="77777777" w:rsidTr="00C5760A">
        <w:trPr>
          <w:trHeight w:val="850"/>
        </w:trPr>
        <w:tc>
          <w:tcPr>
            <w:tcW w:w="562" w:type="dxa"/>
            <w:vMerge/>
          </w:tcPr>
          <w:p w14:paraId="0B02E5B4" w14:textId="77777777" w:rsidR="00E83197" w:rsidRPr="00EF6D42" w:rsidRDefault="00E83197" w:rsidP="00E83197">
            <w:pPr>
              <w:pStyle w:val="Paragraphedeliste"/>
              <w:numPr>
                <w:ilvl w:val="0"/>
                <w:numId w:val="17"/>
              </w:numPr>
              <w:ind w:left="0"/>
              <w:jc w:val="both"/>
              <w:rPr>
                <w:rFonts w:cstheme="minorHAnsi"/>
                <w:b/>
                <w:bCs/>
              </w:rPr>
            </w:pPr>
          </w:p>
        </w:tc>
        <w:tc>
          <w:tcPr>
            <w:tcW w:w="6946" w:type="dxa"/>
            <w:vMerge/>
          </w:tcPr>
          <w:p w14:paraId="2357F74F" w14:textId="6AE91621" w:rsidR="00E83197" w:rsidRPr="00EF6D42" w:rsidRDefault="00E83197" w:rsidP="00E83197">
            <w:pPr>
              <w:pStyle w:val="Paragraphedeliste"/>
              <w:numPr>
                <w:ilvl w:val="0"/>
                <w:numId w:val="17"/>
              </w:numPr>
              <w:ind w:left="0"/>
              <w:jc w:val="both"/>
              <w:rPr>
                <w:rFonts w:cstheme="minorHAnsi"/>
                <w:sz w:val="24"/>
                <w:szCs w:val="24"/>
              </w:rPr>
            </w:pPr>
          </w:p>
        </w:tc>
        <w:tc>
          <w:tcPr>
            <w:tcW w:w="9072" w:type="dxa"/>
          </w:tcPr>
          <w:p w14:paraId="3C3EFD39" w14:textId="77777777" w:rsidR="00D07C6D" w:rsidRPr="00C1242A" w:rsidRDefault="00D07C6D" w:rsidP="00E83197">
            <w:pPr>
              <w:jc w:val="both"/>
              <w:rPr>
                <w:rFonts w:cstheme="minorHAnsi"/>
                <w:u w:val="single"/>
              </w:rPr>
            </w:pPr>
            <w:r w:rsidRPr="00C1242A">
              <w:rPr>
                <w:rFonts w:cstheme="minorHAnsi"/>
                <w:u w:val="single"/>
              </w:rPr>
              <w:t>Formation théorique</w:t>
            </w:r>
          </w:p>
          <w:p w14:paraId="56BC6FCA" w14:textId="77777777" w:rsidR="00AF2596" w:rsidRPr="00C1242A" w:rsidRDefault="00EF6D42" w:rsidP="00E83197">
            <w:pPr>
              <w:jc w:val="both"/>
              <w:rPr>
                <w:rFonts w:cstheme="minorHAnsi"/>
              </w:rPr>
            </w:pPr>
            <w:r w:rsidRPr="00C1242A">
              <w:rPr>
                <w:rFonts w:cstheme="minorHAnsi"/>
              </w:rPr>
              <w:t>-</w:t>
            </w:r>
            <w:r w:rsidR="00D07C6D" w:rsidRPr="00C1242A">
              <w:rPr>
                <w:rFonts w:cstheme="minorHAnsi"/>
              </w:rPr>
              <w:t>Nombre d’heures</w:t>
            </w:r>
            <w:r w:rsidRPr="00C1242A">
              <w:rPr>
                <w:rFonts w:cstheme="minorHAnsi"/>
              </w:rPr>
              <w:t> :</w:t>
            </w:r>
          </w:p>
          <w:p w14:paraId="7A352121" w14:textId="77DF90A1" w:rsidR="006B17B1" w:rsidRPr="00C1242A" w:rsidRDefault="00AF2596" w:rsidP="00E83197">
            <w:pPr>
              <w:jc w:val="both"/>
              <w:rPr>
                <w:rFonts w:cstheme="minorHAnsi"/>
              </w:rPr>
            </w:pPr>
            <w:r w:rsidRPr="00C1242A">
              <w:rPr>
                <w:rFonts w:cstheme="minorHAnsi"/>
              </w:rPr>
              <w:t>-</w:t>
            </w:r>
            <w:r w:rsidR="00B62CFC" w:rsidRPr="00C1242A">
              <w:rPr>
                <w:rFonts w:cstheme="minorHAnsi"/>
              </w:rPr>
              <w:t>C</w:t>
            </w:r>
            <w:r w:rsidR="00D07C6D" w:rsidRPr="00C1242A">
              <w:rPr>
                <w:rFonts w:cstheme="minorHAnsi"/>
              </w:rPr>
              <w:t>ompétences</w:t>
            </w:r>
            <w:r w:rsidR="004F468E" w:rsidRPr="00C1242A">
              <w:rPr>
                <w:rFonts w:cstheme="minorHAnsi"/>
              </w:rPr>
              <w:t xml:space="preserve"> à </w:t>
            </w:r>
            <w:r w:rsidR="001E0C5C" w:rsidRPr="00C1242A">
              <w:rPr>
                <w:rFonts w:cstheme="minorHAnsi"/>
              </w:rPr>
              <w:t>acquérir</w:t>
            </w:r>
            <w:r w:rsidR="004B680C" w:rsidRPr="00C1242A">
              <w:rPr>
                <w:rFonts w:cstheme="minorHAnsi"/>
              </w:rPr>
              <w:t xml:space="preserve"> en rapport avec les actes et activités délégués</w:t>
            </w:r>
            <w:r w:rsidR="00D07C6D" w:rsidRPr="00C1242A">
              <w:rPr>
                <w:rFonts w:cstheme="minorHAnsi"/>
              </w:rPr>
              <w:t> :</w:t>
            </w:r>
          </w:p>
          <w:p w14:paraId="6FBCAAF8" w14:textId="17894A41" w:rsidR="004F468E" w:rsidRPr="00C1242A" w:rsidRDefault="00EF6D42" w:rsidP="00E83197">
            <w:pPr>
              <w:jc w:val="both"/>
              <w:rPr>
                <w:rFonts w:cstheme="minorHAnsi"/>
              </w:rPr>
            </w:pPr>
            <w:r w:rsidRPr="00C1242A">
              <w:rPr>
                <w:rFonts w:cstheme="minorHAnsi"/>
              </w:rPr>
              <w:t>-</w:t>
            </w:r>
            <w:r w:rsidR="00E83197" w:rsidRPr="00C1242A">
              <w:rPr>
                <w:rFonts w:cstheme="minorHAnsi"/>
              </w:rPr>
              <w:t>Modalités de validation (</w:t>
            </w:r>
            <w:r w:rsidR="00E83197" w:rsidRPr="00C1242A">
              <w:rPr>
                <w:rFonts w:cstheme="minorHAnsi"/>
                <w:i/>
                <w:iCs/>
                <w:sz w:val="20"/>
                <w:szCs w:val="20"/>
              </w:rPr>
              <w:t xml:space="preserve">qui valide ; </w:t>
            </w:r>
            <w:r w:rsidR="002965D4" w:rsidRPr="00C1242A">
              <w:rPr>
                <w:rFonts w:cstheme="minorHAnsi"/>
                <w:i/>
                <w:iCs/>
                <w:sz w:val="20"/>
                <w:szCs w:val="20"/>
              </w:rPr>
              <w:t>quel type</w:t>
            </w:r>
            <w:r w:rsidR="00E83197" w:rsidRPr="00C1242A">
              <w:rPr>
                <w:rFonts w:cstheme="minorHAnsi"/>
                <w:i/>
                <w:iCs/>
                <w:sz w:val="20"/>
                <w:szCs w:val="20"/>
              </w:rPr>
              <w:t xml:space="preserve"> de validation</w:t>
            </w:r>
            <w:r w:rsidR="00E83197" w:rsidRPr="00C1242A">
              <w:rPr>
                <w:rFonts w:cstheme="minorHAnsi"/>
              </w:rPr>
              <w:t>)</w:t>
            </w:r>
            <w:r w:rsidRPr="00C1242A">
              <w:rPr>
                <w:rFonts w:cstheme="minorHAnsi"/>
              </w:rPr>
              <w:t> :</w:t>
            </w:r>
          </w:p>
          <w:p w14:paraId="47AFC2B0" w14:textId="22D4AEE9" w:rsidR="004F468E" w:rsidRPr="00C1242A" w:rsidRDefault="004F468E" w:rsidP="00E83197">
            <w:pPr>
              <w:jc w:val="both"/>
              <w:rPr>
                <w:rFonts w:cstheme="minorHAnsi"/>
                <w:u w:val="single"/>
              </w:rPr>
            </w:pPr>
          </w:p>
          <w:p w14:paraId="5446E44E" w14:textId="3D37F3E8" w:rsidR="00D07C6D" w:rsidRPr="00C1242A" w:rsidRDefault="00D07C6D" w:rsidP="00E83197">
            <w:pPr>
              <w:jc w:val="both"/>
              <w:rPr>
                <w:rFonts w:cstheme="minorHAnsi"/>
                <w:u w:val="single"/>
              </w:rPr>
            </w:pPr>
            <w:r w:rsidRPr="00C1242A">
              <w:rPr>
                <w:rFonts w:cstheme="minorHAnsi"/>
                <w:u w:val="single"/>
              </w:rPr>
              <w:t>Formation pratique</w:t>
            </w:r>
          </w:p>
          <w:p w14:paraId="7C5A6ABC" w14:textId="53EB0A34" w:rsidR="00D07C6D" w:rsidRPr="00C1242A" w:rsidRDefault="00EF6D42" w:rsidP="00E83197">
            <w:pPr>
              <w:jc w:val="both"/>
              <w:rPr>
                <w:rFonts w:cstheme="minorHAnsi"/>
              </w:rPr>
            </w:pPr>
            <w:r w:rsidRPr="00C1242A">
              <w:rPr>
                <w:rFonts w:cstheme="minorHAnsi"/>
              </w:rPr>
              <w:t>-</w:t>
            </w:r>
            <w:r w:rsidR="00D07C6D" w:rsidRPr="00C1242A">
              <w:rPr>
                <w:rFonts w:cstheme="minorHAnsi"/>
              </w:rPr>
              <w:t>Nombre d’heures</w:t>
            </w:r>
            <w:r w:rsidRPr="00C1242A">
              <w:rPr>
                <w:rFonts w:cstheme="minorHAnsi"/>
              </w:rPr>
              <w:t> :</w:t>
            </w:r>
          </w:p>
          <w:p w14:paraId="25C40E3C" w14:textId="7C6CC585" w:rsidR="004F468E" w:rsidRPr="00C1242A" w:rsidRDefault="00EF6D42" w:rsidP="00E83197">
            <w:pPr>
              <w:jc w:val="both"/>
              <w:rPr>
                <w:rFonts w:cstheme="minorHAnsi"/>
              </w:rPr>
            </w:pPr>
            <w:r w:rsidRPr="00C1242A">
              <w:rPr>
                <w:rFonts w:cstheme="minorHAnsi"/>
              </w:rPr>
              <w:t>-</w:t>
            </w:r>
            <w:r w:rsidR="00B62CFC" w:rsidRPr="00C1242A">
              <w:rPr>
                <w:rFonts w:cstheme="minorHAnsi"/>
              </w:rPr>
              <w:t xml:space="preserve">Modalités </w:t>
            </w:r>
            <w:r w:rsidR="004F468E" w:rsidRPr="00C1242A">
              <w:rPr>
                <w:rFonts w:cstheme="minorHAnsi"/>
              </w:rPr>
              <w:t>de la formation pratique</w:t>
            </w:r>
            <w:r w:rsidRPr="00C1242A">
              <w:rPr>
                <w:rFonts w:cstheme="minorHAnsi"/>
              </w:rPr>
              <w:t> :</w:t>
            </w:r>
          </w:p>
          <w:p w14:paraId="1198A7CF" w14:textId="21312899" w:rsidR="004F468E" w:rsidRPr="00C1242A" w:rsidRDefault="00EF6D42" w:rsidP="00E83197">
            <w:pPr>
              <w:jc w:val="both"/>
              <w:rPr>
                <w:rFonts w:cstheme="minorHAnsi"/>
              </w:rPr>
            </w:pPr>
            <w:r w:rsidRPr="00C1242A">
              <w:rPr>
                <w:rFonts w:cstheme="minorHAnsi"/>
              </w:rPr>
              <w:t>-</w:t>
            </w:r>
            <w:r w:rsidR="004F468E" w:rsidRPr="00C1242A">
              <w:rPr>
                <w:rFonts w:cstheme="minorHAnsi"/>
              </w:rPr>
              <w:t>Modalités de validation (</w:t>
            </w:r>
            <w:r w:rsidR="004F468E" w:rsidRPr="00C1242A">
              <w:rPr>
                <w:rFonts w:cstheme="minorHAnsi"/>
                <w:i/>
                <w:iCs/>
                <w:sz w:val="20"/>
                <w:szCs w:val="20"/>
              </w:rPr>
              <w:t>qui valide ; quel type de validation</w:t>
            </w:r>
            <w:r w:rsidR="004F468E" w:rsidRPr="00C1242A">
              <w:rPr>
                <w:rFonts w:cstheme="minorHAnsi"/>
              </w:rPr>
              <w:t>)</w:t>
            </w:r>
            <w:r w:rsidRPr="00C1242A">
              <w:rPr>
                <w:rFonts w:cstheme="minorHAnsi"/>
              </w:rPr>
              <w:t> :</w:t>
            </w:r>
          </w:p>
          <w:p w14:paraId="024E4355" w14:textId="77777777" w:rsidR="00E83197" w:rsidRPr="00C1242A" w:rsidRDefault="00E83197" w:rsidP="00E83197">
            <w:pPr>
              <w:jc w:val="both"/>
              <w:rPr>
                <w:rFonts w:cstheme="minorHAnsi"/>
              </w:rPr>
            </w:pPr>
          </w:p>
        </w:tc>
        <w:tc>
          <w:tcPr>
            <w:tcW w:w="4387" w:type="dxa"/>
          </w:tcPr>
          <w:p w14:paraId="77A71B8B" w14:textId="48D07766" w:rsidR="00682B72" w:rsidRPr="006C36E9" w:rsidRDefault="00E83197" w:rsidP="00604D31">
            <w:pPr>
              <w:rPr>
                <w:rFonts w:cstheme="minorHAnsi"/>
                <w:b/>
                <w:bCs/>
              </w:rPr>
            </w:pPr>
            <w:r w:rsidRPr="006C36E9">
              <w:rPr>
                <w:rFonts w:cstheme="minorHAnsi"/>
                <w:b/>
                <w:bCs/>
              </w:rPr>
              <w:t>Annexe(s) n° X</w:t>
            </w:r>
          </w:p>
          <w:p w14:paraId="790F76DE" w14:textId="5C961991" w:rsidR="00682B72" w:rsidRPr="00C1242A" w:rsidRDefault="00682B72" w:rsidP="00604D31">
            <w:pPr>
              <w:rPr>
                <w:rFonts w:cstheme="minorHAnsi"/>
              </w:rPr>
            </w:pPr>
            <w:r w:rsidRPr="004E794A">
              <w:rPr>
                <w:rFonts w:cstheme="minorHAnsi"/>
              </w:rPr>
              <w:t>-P</w:t>
            </w:r>
            <w:r w:rsidR="00E83197" w:rsidRPr="004E794A">
              <w:rPr>
                <w:rFonts w:cstheme="minorHAnsi"/>
              </w:rPr>
              <w:t xml:space="preserve">rogramme de formation (objectifs </w:t>
            </w:r>
            <w:r w:rsidR="00614C66">
              <w:rPr>
                <w:rFonts w:cstheme="minorHAnsi"/>
              </w:rPr>
              <w:t xml:space="preserve">détaillés </w:t>
            </w:r>
            <w:r w:rsidR="00E83197" w:rsidRPr="004E794A">
              <w:rPr>
                <w:rFonts w:cstheme="minorHAnsi"/>
              </w:rPr>
              <w:t>de formation</w:t>
            </w:r>
            <w:r w:rsidR="00E83197" w:rsidRPr="00355E63">
              <w:rPr>
                <w:rFonts w:cstheme="minorHAnsi"/>
              </w:rPr>
              <w:t>, contenu</w:t>
            </w:r>
            <w:r w:rsidR="00E83197" w:rsidRPr="003C4CAC">
              <w:rPr>
                <w:rFonts w:cstheme="minorHAnsi"/>
              </w:rPr>
              <w:t xml:space="preserve">, intervenants, modalités d’évaluation des </w:t>
            </w:r>
            <w:r w:rsidR="00E83197" w:rsidRPr="00C1242A">
              <w:rPr>
                <w:rFonts w:cstheme="minorHAnsi"/>
              </w:rPr>
              <w:t>compétences) ;</w:t>
            </w:r>
          </w:p>
          <w:p w14:paraId="4D0B4F84" w14:textId="6DED0644" w:rsidR="00E83197" w:rsidRPr="007C1752" w:rsidRDefault="00682B72" w:rsidP="00604D31">
            <w:pPr>
              <w:rPr>
                <w:rFonts w:cstheme="minorHAnsi"/>
              </w:rPr>
            </w:pPr>
            <w:r w:rsidRPr="00C1242A">
              <w:rPr>
                <w:rFonts w:cstheme="minorHAnsi"/>
              </w:rPr>
              <w:t>-</w:t>
            </w:r>
            <w:r w:rsidR="008B2347" w:rsidRPr="00C1242A">
              <w:rPr>
                <w:rFonts w:cstheme="minorHAnsi"/>
              </w:rPr>
              <w:t xml:space="preserve"> </w:t>
            </w:r>
            <w:r w:rsidR="00B62CFC" w:rsidRPr="00C1242A">
              <w:rPr>
                <w:rFonts w:cstheme="minorHAnsi"/>
              </w:rPr>
              <w:t xml:space="preserve">Eventuellement </w:t>
            </w:r>
            <w:r w:rsidR="00B62CFC">
              <w:rPr>
                <w:rFonts w:cstheme="minorHAnsi"/>
              </w:rPr>
              <w:t>g</w:t>
            </w:r>
            <w:r w:rsidR="00E83197" w:rsidRPr="00A72A4A">
              <w:rPr>
                <w:rFonts w:cstheme="minorHAnsi"/>
              </w:rPr>
              <w:t>rille d’évaluation</w:t>
            </w:r>
            <w:r w:rsidR="00EF6D42">
              <w:rPr>
                <w:rFonts w:cstheme="minorHAnsi"/>
              </w:rPr>
              <w:t xml:space="preserve"> des connaissances et des compétences</w:t>
            </w:r>
          </w:p>
          <w:p w14:paraId="12195EB2" w14:textId="66B25AEC" w:rsidR="00E83197" w:rsidRPr="004E794A" w:rsidRDefault="00E83197" w:rsidP="00604D31">
            <w:pPr>
              <w:rPr>
                <w:rFonts w:cstheme="minorHAnsi"/>
              </w:rPr>
            </w:pPr>
          </w:p>
        </w:tc>
      </w:tr>
      <w:tr w:rsidR="00E83197" w:rsidRPr="008A2D85" w14:paraId="4B7FC7E1" w14:textId="77777777" w:rsidTr="00FF7639">
        <w:trPr>
          <w:trHeight w:val="798"/>
        </w:trPr>
        <w:tc>
          <w:tcPr>
            <w:tcW w:w="562" w:type="dxa"/>
            <w:vMerge/>
          </w:tcPr>
          <w:p w14:paraId="6654A63F" w14:textId="77777777" w:rsidR="00E83197" w:rsidRPr="00EF6D42" w:rsidRDefault="00E83197" w:rsidP="00E83197">
            <w:pPr>
              <w:pStyle w:val="Paragraphedeliste"/>
              <w:numPr>
                <w:ilvl w:val="0"/>
                <w:numId w:val="17"/>
              </w:numPr>
              <w:ind w:left="0"/>
              <w:jc w:val="both"/>
              <w:rPr>
                <w:rFonts w:cstheme="minorHAnsi"/>
                <w:b/>
                <w:bCs/>
              </w:rPr>
            </w:pPr>
          </w:p>
        </w:tc>
        <w:tc>
          <w:tcPr>
            <w:tcW w:w="6946" w:type="dxa"/>
            <w:vMerge/>
          </w:tcPr>
          <w:p w14:paraId="2DBE3B1C" w14:textId="3DCFC210" w:rsidR="00E83197" w:rsidRPr="00EF6D42" w:rsidRDefault="00E83197" w:rsidP="00E83197">
            <w:pPr>
              <w:pStyle w:val="Paragraphedeliste"/>
              <w:numPr>
                <w:ilvl w:val="0"/>
                <w:numId w:val="17"/>
              </w:numPr>
              <w:ind w:left="0"/>
              <w:jc w:val="both"/>
              <w:rPr>
                <w:rFonts w:cstheme="minorHAnsi"/>
                <w:sz w:val="24"/>
                <w:szCs w:val="24"/>
              </w:rPr>
            </w:pPr>
          </w:p>
        </w:tc>
        <w:tc>
          <w:tcPr>
            <w:tcW w:w="9072" w:type="dxa"/>
          </w:tcPr>
          <w:p w14:paraId="4B7A9B68" w14:textId="312D12FF" w:rsidR="00E83197" w:rsidRPr="004E794A" w:rsidRDefault="00E83197" w:rsidP="00E83197">
            <w:pPr>
              <w:jc w:val="both"/>
              <w:rPr>
                <w:rFonts w:cstheme="minorHAnsi"/>
              </w:rPr>
            </w:pPr>
            <w:r w:rsidRPr="008E75F8">
              <w:rPr>
                <w:rFonts w:cstheme="minorHAnsi"/>
                <w:u w:val="single"/>
              </w:rPr>
              <w:t xml:space="preserve">Modalités de maintien des </w:t>
            </w:r>
            <w:r w:rsidR="005A3758" w:rsidRPr="008E75F8">
              <w:rPr>
                <w:rFonts w:cstheme="minorHAnsi"/>
                <w:u w:val="single"/>
              </w:rPr>
              <w:t xml:space="preserve">compétences </w:t>
            </w:r>
            <w:r w:rsidR="005A3758">
              <w:rPr>
                <w:rFonts w:cstheme="minorHAnsi"/>
                <w:u w:val="single"/>
              </w:rPr>
              <w:t>et</w:t>
            </w:r>
            <w:r w:rsidR="00EF6D42">
              <w:rPr>
                <w:rFonts w:cstheme="minorHAnsi"/>
                <w:u w:val="single"/>
              </w:rPr>
              <w:t xml:space="preserve"> de formation continue </w:t>
            </w:r>
          </w:p>
        </w:tc>
        <w:tc>
          <w:tcPr>
            <w:tcW w:w="4387" w:type="dxa"/>
          </w:tcPr>
          <w:p w14:paraId="7CDA75F5" w14:textId="77777777" w:rsidR="006C36E9" w:rsidRDefault="006C36E9" w:rsidP="00EF6D42">
            <w:pPr>
              <w:rPr>
                <w:u w:val="single"/>
              </w:rPr>
            </w:pPr>
          </w:p>
          <w:p w14:paraId="57A762A2" w14:textId="7B1557E9" w:rsidR="00B62CFC" w:rsidRPr="004E794A" w:rsidRDefault="00B62CFC" w:rsidP="00EF6D42">
            <w:pPr>
              <w:rPr>
                <w:rFonts w:cstheme="minorHAnsi"/>
                <w:i/>
                <w:iCs/>
              </w:rPr>
            </w:pPr>
          </w:p>
        </w:tc>
      </w:tr>
      <w:tr w:rsidR="00B826C7" w:rsidRPr="008A2D85" w14:paraId="608D9140" w14:textId="565AE2E3" w:rsidTr="00C5760A">
        <w:tc>
          <w:tcPr>
            <w:tcW w:w="562" w:type="dxa"/>
            <w:vMerge w:val="restart"/>
          </w:tcPr>
          <w:p w14:paraId="36741BA4" w14:textId="6F1A6CFA" w:rsidR="00B826C7" w:rsidRPr="00546D86" w:rsidRDefault="00B826C7" w:rsidP="00B826C7">
            <w:pPr>
              <w:jc w:val="both"/>
              <w:rPr>
                <w:rFonts w:cstheme="minorHAnsi"/>
                <w:b/>
                <w:bCs/>
              </w:rPr>
            </w:pPr>
            <w:r w:rsidRPr="00546D86">
              <w:rPr>
                <w:rFonts w:cstheme="minorHAnsi"/>
                <w:b/>
                <w:bCs/>
              </w:rPr>
              <w:t>VII</w:t>
            </w:r>
          </w:p>
        </w:tc>
        <w:tc>
          <w:tcPr>
            <w:tcW w:w="6946" w:type="dxa"/>
            <w:vMerge w:val="restart"/>
          </w:tcPr>
          <w:p w14:paraId="3E596E2A" w14:textId="1F383C98" w:rsidR="00B826C7" w:rsidRPr="00720E0E" w:rsidRDefault="00B826C7" w:rsidP="00D408D0">
            <w:pPr>
              <w:pStyle w:val="Paragraphedeliste"/>
              <w:numPr>
                <w:ilvl w:val="0"/>
                <w:numId w:val="39"/>
              </w:numPr>
              <w:jc w:val="both"/>
              <w:rPr>
                <w:rFonts w:cstheme="minorHAnsi"/>
                <w:b/>
                <w:bCs/>
              </w:rPr>
            </w:pPr>
            <w:r>
              <w:rPr>
                <w:rFonts w:cstheme="minorHAnsi"/>
                <w:b/>
                <w:bCs/>
              </w:rPr>
              <w:t xml:space="preserve">Disponibilité et interventions requises du professionnel délégant </w:t>
            </w:r>
            <w:r w:rsidRPr="00720E0E">
              <w:rPr>
                <w:rFonts w:cstheme="minorHAnsi"/>
                <w:b/>
                <w:bCs/>
              </w:rPr>
              <w:t xml:space="preserve"> </w:t>
            </w:r>
          </w:p>
          <w:p w14:paraId="52BCF91A" w14:textId="77777777" w:rsidR="00B826C7" w:rsidRPr="004E794A" w:rsidRDefault="00B826C7" w:rsidP="00B826C7">
            <w:pPr>
              <w:pStyle w:val="Paragraphedeliste"/>
              <w:ind w:left="0"/>
              <w:jc w:val="both"/>
              <w:rPr>
                <w:rFonts w:cstheme="minorHAnsi"/>
              </w:rPr>
            </w:pPr>
          </w:p>
        </w:tc>
        <w:tc>
          <w:tcPr>
            <w:tcW w:w="9072" w:type="dxa"/>
          </w:tcPr>
          <w:p w14:paraId="3020A0DA" w14:textId="60BB8890" w:rsidR="00B826C7" w:rsidRDefault="00164043" w:rsidP="00B826C7">
            <w:pPr>
              <w:pStyle w:val="Paragraphedeliste"/>
              <w:ind w:left="0"/>
              <w:jc w:val="both"/>
              <w:rPr>
                <w:rFonts w:cstheme="minorHAnsi"/>
                <w:u w:val="single"/>
              </w:rPr>
            </w:pPr>
            <w:r>
              <w:rPr>
                <w:rFonts w:cstheme="minorHAnsi"/>
                <w:u w:val="single"/>
              </w:rPr>
              <w:t>Mode d’organisation en équipe pour assurer la</w:t>
            </w:r>
            <w:r w:rsidR="00B22D3D">
              <w:rPr>
                <w:rFonts w:cstheme="minorHAnsi"/>
                <w:u w:val="single"/>
              </w:rPr>
              <w:t xml:space="preserve"> disponibilité d’un nombre suffisant de délégants : </w:t>
            </w:r>
          </w:p>
          <w:p w14:paraId="21FD1A4E" w14:textId="77777777" w:rsidR="00164043" w:rsidRDefault="00164043" w:rsidP="00B826C7">
            <w:pPr>
              <w:pStyle w:val="Paragraphedeliste"/>
              <w:ind w:left="0"/>
              <w:jc w:val="both"/>
              <w:rPr>
                <w:rFonts w:cstheme="minorHAnsi"/>
                <w:u w:val="single"/>
              </w:rPr>
            </w:pPr>
          </w:p>
          <w:p w14:paraId="48A3D2D0" w14:textId="38BCBF75" w:rsidR="00B826C7" w:rsidRPr="004E794A" w:rsidRDefault="00B826C7" w:rsidP="00B826C7">
            <w:pPr>
              <w:pStyle w:val="Paragraphedeliste"/>
              <w:ind w:left="0"/>
              <w:jc w:val="both"/>
              <w:rPr>
                <w:rFonts w:cstheme="minorHAnsi"/>
                <w:i/>
                <w:iCs/>
                <w:u w:val="single"/>
              </w:rPr>
            </w:pPr>
            <w:r w:rsidRPr="004E794A">
              <w:rPr>
                <w:rFonts w:cstheme="minorHAnsi"/>
                <w:u w:val="single"/>
              </w:rPr>
              <w:t>Modalités de supervision par le délégant (</w:t>
            </w:r>
            <w:r w:rsidRPr="00CC262C">
              <w:rPr>
                <w:rFonts w:cstheme="minorHAnsi"/>
                <w:i/>
                <w:iCs/>
                <w:sz w:val="20"/>
                <w:szCs w:val="20"/>
                <w:u w:val="single"/>
              </w:rPr>
              <w:t xml:space="preserve">présentiel, au </w:t>
            </w:r>
            <w:r>
              <w:rPr>
                <w:rFonts w:cstheme="minorHAnsi"/>
                <w:i/>
                <w:iCs/>
                <w:sz w:val="20"/>
                <w:szCs w:val="20"/>
                <w:u w:val="single"/>
              </w:rPr>
              <w:t xml:space="preserve">par télésanté / </w:t>
            </w:r>
            <w:r w:rsidRPr="00CC262C">
              <w:rPr>
                <w:rFonts w:cstheme="minorHAnsi"/>
                <w:i/>
                <w:iCs/>
                <w:sz w:val="20"/>
                <w:szCs w:val="20"/>
                <w:u w:val="single"/>
              </w:rPr>
              <w:t>téléphone</w:t>
            </w:r>
            <w:r w:rsidR="00493665">
              <w:rPr>
                <w:rFonts w:cstheme="minorHAnsi"/>
                <w:i/>
                <w:iCs/>
                <w:sz w:val="20"/>
                <w:szCs w:val="20"/>
                <w:u w:val="single"/>
              </w:rPr>
              <w:t>)</w:t>
            </w:r>
            <w:r w:rsidRPr="00CC262C">
              <w:rPr>
                <w:rFonts w:cstheme="minorHAnsi"/>
                <w:i/>
                <w:iCs/>
                <w:sz w:val="20"/>
                <w:szCs w:val="20"/>
                <w:u w:val="single"/>
              </w:rPr>
              <w:t xml:space="preserve">, </w:t>
            </w:r>
          </w:p>
          <w:p w14:paraId="1CF5A549" w14:textId="7DBCE78B" w:rsidR="00B826C7" w:rsidRPr="004E794A" w:rsidRDefault="00B826C7" w:rsidP="00C1242A">
            <w:pPr>
              <w:pStyle w:val="Paragraphedeliste"/>
              <w:ind w:left="0"/>
              <w:jc w:val="both"/>
              <w:rPr>
                <w:rFonts w:cstheme="minorHAnsi"/>
                <w:u w:val="single"/>
              </w:rPr>
            </w:pPr>
          </w:p>
        </w:tc>
        <w:tc>
          <w:tcPr>
            <w:tcW w:w="4387" w:type="dxa"/>
          </w:tcPr>
          <w:p w14:paraId="77BEF12F" w14:textId="7A644977" w:rsidR="00B826C7" w:rsidRPr="004E794A" w:rsidRDefault="00B826C7" w:rsidP="00B826C7">
            <w:pPr>
              <w:pStyle w:val="Paragraphedeliste"/>
              <w:ind w:left="0"/>
              <w:rPr>
                <w:rFonts w:cstheme="minorHAnsi"/>
                <w:u w:val="single"/>
              </w:rPr>
            </w:pPr>
          </w:p>
        </w:tc>
      </w:tr>
      <w:tr w:rsidR="00B826C7" w:rsidRPr="008A2D85" w14:paraId="34A88D3C" w14:textId="77777777" w:rsidTr="00FF7639">
        <w:trPr>
          <w:trHeight w:val="1046"/>
        </w:trPr>
        <w:tc>
          <w:tcPr>
            <w:tcW w:w="562" w:type="dxa"/>
            <w:vMerge/>
          </w:tcPr>
          <w:p w14:paraId="50F748FD" w14:textId="77777777" w:rsidR="00B826C7" w:rsidRPr="005A3758" w:rsidRDefault="00B826C7" w:rsidP="00B826C7">
            <w:pPr>
              <w:pStyle w:val="Paragraphedeliste"/>
              <w:ind w:left="0"/>
              <w:jc w:val="both"/>
              <w:rPr>
                <w:rFonts w:cstheme="minorHAnsi"/>
                <w:b/>
                <w:bCs/>
              </w:rPr>
            </w:pPr>
          </w:p>
        </w:tc>
        <w:tc>
          <w:tcPr>
            <w:tcW w:w="6946" w:type="dxa"/>
            <w:vMerge/>
          </w:tcPr>
          <w:p w14:paraId="1A69270E" w14:textId="0A17DFF4" w:rsidR="00B826C7" w:rsidRPr="004E794A" w:rsidRDefault="00B826C7" w:rsidP="00B826C7">
            <w:pPr>
              <w:pStyle w:val="Paragraphedeliste"/>
              <w:ind w:left="0"/>
              <w:jc w:val="both"/>
              <w:rPr>
                <w:rFonts w:cstheme="minorHAnsi"/>
              </w:rPr>
            </w:pPr>
          </w:p>
        </w:tc>
        <w:tc>
          <w:tcPr>
            <w:tcW w:w="9072" w:type="dxa"/>
          </w:tcPr>
          <w:p w14:paraId="0EEAEFA6" w14:textId="2C72FB63" w:rsidR="00B826C7" w:rsidRPr="00C1242A" w:rsidRDefault="00C1242A" w:rsidP="00B826C7">
            <w:pPr>
              <w:pStyle w:val="Paragraphedeliste"/>
              <w:ind w:left="0"/>
              <w:jc w:val="both"/>
              <w:rPr>
                <w:rFonts w:cstheme="minorHAnsi"/>
                <w:u w:val="single"/>
              </w:rPr>
            </w:pPr>
            <w:r>
              <w:rPr>
                <w:rFonts w:cstheme="minorHAnsi"/>
                <w:u w:val="single"/>
              </w:rPr>
              <w:t xml:space="preserve">Critères d’alerte </w:t>
            </w:r>
            <w:r w:rsidR="002172AA" w:rsidRPr="00FB4F2A">
              <w:rPr>
                <w:rFonts w:cstheme="minorHAnsi"/>
                <w:u w:val="single"/>
              </w:rPr>
              <w:t xml:space="preserve">par le délégué </w:t>
            </w:r>
            <w:r>
              <w:rPr>
                <w:rFonts w:cstheme="minorHAnsi"/>
                <w:u w:val="single"/>
              </w:rPr>
              <w:t xml:space="preserve">au délégant </w:t>
            </w:r>
            <w:r w:rsidR="00C45582">
              <w:rPr>
                <w:rFonts w:cstheme="minorHAnsi"/>
                <w:u w:val="single"/>
              </w:rPr>
              <w:t xml:space="preserve">pour supervision </w:t>
            </w:r>
            <w:r w:rsidR="002172AA">
              <w:rPr>
                <w:rFonts w:cstheme="minorHAnsi"/>
                <w:u w:val="single"/>
              </w:rPr>
              <w:t xml:space="preserve">ou réorientation, </w:t>
            </w:r>
            <w:r w:rsidR="00B826C7" w:rsidRPr="00C1242A">
              <w:rPr>
                <w:rFonts w:cstheme="minorHAnsi"/>
                <w:u w:val="single"/>
              </w:rPr>
              <w:t xml:space="preserve">en précisant </w:t>
            </w:r>
            <w:r w:rsidR="00493665">
              <w:rPr>
                <w:rFonts w:cstheme="minorHAnsi"/>
                <w:u w:val="single"/>
              </w:rPr>
              <w:t>les délais de prise en charge :</w:t>
            </w:r>
            <w:r w:rsidR="00B826C7" w:rsidRPr="00C1242A">
              <w:rPr>
                <w:rFonts w:cstheme="minorHAnsi"/>
                <w:u w:val="single"/>
              </w:rPr>
              <w:t xml:space="preserve"> </w:t>
            </w:r>
          </w:p>
          <w:p w14:paraId="6E543A2C" w14:textId="304889F8" w:rsidR="00B826C7" w:rsidRPr="004E794A" w:rsidRDefault="00B826C7" w:rsidP="00B826C7">
            <w:pPr>
              <w:autoSpaceDE w:val="0"/>
              <w:autoSpaceDN w:val="0"/>
              <w:adjustRightInd w:val="0"/>
              <w:rPr>
                <w:rFonts w:cstheme="minorHAnsi"/>
                <w:u w:val="single"/>
              </w:rPr>
            </w:pPr>
          </w:p>
          <w:p w14:paraId="29629886" w14:textId="05942957" w:rsidR="00B826C7" w:rsidRPr="004E794A" w:rsidRDefault="00B826C7" w:rsidP="00B826C7">
            <w:pPr>
              <w:pStyle w:val="Paragraphedeliste"/>
              <w:ind w:left="0"/>
              <w:jc w:val="both"/>
              <w:rPr>
                <w:rFonts w:cstheme="minorHAnsi"/>
              </w:rPr>
            </w:pPr>
          </w:p>
        </w:tc>
        <w:tc>
          <w:tcPr>
            <w:tcW w:w="4387" w:type="dxa"/>
          </w:tcPr>
          <w:p w14:paraId="18E8C3B4" w14:textId="5B56D544" w:rsidR="00B826C7" w:rsidRPr="003C4CAC" w:rsidRDefault="00B826C7" w:rsidP="00B826C7">
            <w:pPr>
              <w:pStyle w:val="Paragraphedeliste"/>
              <w:ind w:left="0"/>
              <w:rPr>
                <w:rFonts w:cstheme="minorHAnsi"/>
              </w:rPr>
            </w:pPr>
          </w:p>
        </w:tc>
      </w:tr>
      <w:tr w:rsidR="00B826C7" w:rsidRPr="008A2D85" w14:paraId="5BD2F33B" w14:textId="77777777" w:rsidTr="00C5760A">
        <w:tc>
          <w:tcPr>
            <w:tcW w:w="562" w:type="dxa"/>
            <w:vMerge/>
          </w:tcPr>
          <w:p w14:paraId="2047786B" w14:textId="77777777" w:rsidR="00B826C7" w:rsidRPr="005A3758" w:rsidRDefault="00B826C7" w:rsidP="00B826C7">
            <w:pPr>
              <w:pStyle w:val="Paragraphedeliste"/>
              <w:ind w:left="0"/>
              <w:jc w:val="both"/>
              <w:rPr>
                <w:rFonts w:cstheme="minorHAnsi"/>
                <w:b/>
                <w:bCs/>
              </w:rPr>
            </w:pPr>
          </w:p>
        </w:tc>
        <w:tc>
          <w:tcPr>
            <w:tcW w:w="6946" w:type="dxa"/>
            <w:vMerge/>
          </w:tcPr>
          <w:p w14:paraId="5DCE30A1" w14:textId="72BEE441" w:rsidR="00B826C7" w:rsidRPr="004E794A" w:rsidRDefault="00B826C7" w:rsidP="00B826C7">
            <w:pPr>
              <w:pStyle w:val="Paragraphedeliste"/>
              <w:ind w:left="0"/>
              <w:jc w:val="both"/>
              <w:rPr>
                <w:rFonts w:cstheme="minorHAnsi"/>
              </w:rPr>
            </w:pPr>
          </w:p>
        </w:tc>
        <w:tc>
          <w:tcPr>
            <w:tcW w:w="9072" w:type="dxa"/>
          </w:tcPr>
          <w:p w14:paraId="077A4B9C" w14:textId="3D450FD2" w:rsidR="00B826C7" w:rsidRPr="004E794A" w:rsidRDefault="00B826C7" w:rsidP="00B826C7">
            <w:pPr>
              <w:jc w:val="both"/>
              <w:rPr>
                <w:rFonts w:cstheme="minorHAnsi"/>
              </w:rPr>
            </w:pPr>
            <w:r w:rsidRPr="004E794A">
              <w:rPr>
                <w:rFonts w:cstheme="minorHAnsi"/>
                <w:u w:val="single"/>
              </w:rPr>
              <w:t xml:space="preserve">Modalités de gestion </w:t>
            </w:r>
            <w:r w:rsidRPr="004E794A">
              <w:rPr>
                <w:rFonts w:eastAsia="Times New Roman" w:cstheme="minorHAnsi"/>
                <w:u w:val="single"/>
              </w:rPr>
              <w:t xml:space="preserve">des </w:t>
            </w:r>
            <w:r w:rsidRPr="004E794A">
              <w:rPr>
                <w:rFonts w:eastAsia="Times New Roman" w:cstheme="minorHAnsi"/>
                <w:b/>
                <w:bCs/>
                <w:u w:val="single"/>
              </w:rPr>
              <w:t>urgences</w:t>
            </w:r>
            <w:r w:rsidRPr="004E794A">
              <w:rPr>
                <w:rFonts w:eastAsia="Times New Roman" w:cstheme="minorHAnsi"/>
                <w:u w:val="single"/>
              </w:rPr>
              <w:t> </w:t>
            </w:r>
            <w:r w:rsidRPr="001500A1">
              <w:rPr>
                <w:rFonts w:eastAsia="Times New Roman" w:cstheme="minorHAnsi"/>
                <w:i/>
                <w:iCs/>
                <w:sz w:val="20"/>
                <w:szCs w:val="20"/>
                <w:u w:val="single"/>
              </w:rPr>
              <w:t>(mode de contact, délai d’intervention, conduite à tenir en cas de délégant absent ou non joignable)</w:t>
            </w:r>
          </w:p>
        </w:tc>
        <w:tc>
          <w:tcPr>
            <w:tcW w:w="4387" w:type="dxa"/>
          </w:tcPr>
          <w:p w14:paraId="6E7D289C" w14:textId="276B24A4" w:rsidR="00B826C7" w:rsidRPr="006C36E9" w:rsidRDefault="00B826C7" w:rsidP="00B826C7">
            <w:pPr>
              <w:rPr>
                <w:rFonts w:cstheme="minorHAnsi"/>
                <w:b/>
                <w:bCs/>
              </w:rPr>
            </w:pPr>
            <w:r w:rsidRPr="006C36E9">
              <w:rPr>
                <w:rFonts w:cstheme="minorHAnsi"/>
                <w:b/>
                <w:bCs/>
              </w:rPr>
              <w:t>Annexe(s) n° X</w:t>
            </w:r>
            <w:r>
              <w:rPr>
                <w:rFonts w:cstheme="minorHAnsi"/>
                <w:b/>
                <w:bCs/>
              </w:rPr>
              <w:t xml:space="preserve"> le cas échéant </w:t>
            </w:r>
          </w:p>
          <w:p w14:paraId="7E5A74C4" w14:textId="6114905A" w:rsidR="00B826C7" w:rsidRPr="00DE4EB6" w:rsidRDefault="00B826C7" w:rsidP="00B826C7">
            <w:pPr>
              <w:pStyle w:val="Paragraphedeliste"/>
              <w:ind w:left="0"/>
              <w:rPr>
                <w:rFonts w:cstheme="minorHAnsi"/>
              </w:rPr>
            </w:pPr>
            <w:r w:rsidRPr="00DE4EB6">
              <w:rPr>
                <w:rFonts w:cstheme="minorHAnsi"/>
              </w:rPr>
              <w:t>-Fiches pratiques de conduite(s) à tenir</w:t>
            </w:r>
            <w:r w:rsidR="002172AA">
              <w:rPr>
                <w:rFonts w:cstheme="minorHAnsi"/>
              </w:rPr>
              <w:t xml:space="preserve"> en cas d’urgence</w:t>
            </w:r>
            <w:r w:rsidR="00614C66">
              <w:rPr>
                <w:rFonts w:cstheme="minorHAnsi"/>
              </w:rPr>
              <w:t xml:space="preserve"> avec définition des facteurs de gravité</w:t>
            </w:r>
          </w:p>
          <w:p w14:paraId="24B8AD09" w14:textId="2D1AF5F5" w:rsidR="00B826C7" w:rsidRPr="00A72A4A" w:rsidRDefault="00B826C7" w:rsidP="00B826C7">
            <w:pPr>
              <w:pStyle w:val="Paragraphedeliste"/>
              <w:ind w:left="0"/>
              <w:rPr>
                <w:rFonts w:cstheme="minorHAnsi"/>
              </w:rPr>
            </w:pPr>
          </w:p>
        </w:tc>
      </w:tr>
      <w:tr w:rsidR="00B826C7" w:rsidRPr="008A2D85" w14:paraId="5FD8D745" w14:textId="77777777" w:rsidTr="00C5760A">
        <w:tc>
          <w:tcPr>
            <w:tcW w:w="562" w:type="dxa"/>
            <w:vMerge w:val="restart"/>
          </w:tcPr>
          <w:p w14:paraId="3A15FEFB" w14:textId="6AF30225" w:rsidR="00B826C7" w:rsidRPr="00546D86" w:rsidRDefault="00B826C7" w:rsidP="00B826C7">
            <w:pPr>
              <w:jc w:val="both"/>
              <w:rPr>
                <w:rFonts w:cstheme="minorHAnsi"/>
                <w:b/>
                <w:bCs/>
              </w:rPr>
            </w:pPr>
            <w:r w:rsidRPr="00546D86">
              <w:rPr>
                <w:rFonts w:cstheme="minorHAnsi"/>
                <w:b/>
                <w:bCs/>
              </w:rPr>
              <w:t>VIII</w:t>
            </w:r>
          </w:p>
        </w:tc>
        <w:tc>
          <w:tcPr>
            <w:tcW w:w="6946" w:type="dxa"/>
          </w:tcPr>
          <w:p w14:paraId="466A7A33" w14:textId="7E426156" w:rsidR="00B826C7" w:rsidRPr="004E794A" w:rsidRDefault="00B826C7" w:rsidP="00D408D0">
            <w:pPr>
              <w:pStyle w:val="Paragraphedeliste"/>
              <w:numPr>
                <w:ilvl w:val="0"/>
                <w:numId w:val="39"/>
              </w:numPr>
              <w:jc w:val="both"/>
              <w:rPr>
                <w:rFonts w:cstheme="minorHAnsi"/>
              </w:rPr>
            </w:pPr>
            <w:r w:rsidRPr="00720E0E">
              <w:rPr>
                <w:rFonts w:cstheme="minorHAnsi"/>
                <w:b/>
                <w:bCs/>
              </w:rPr>
              <w:t>Principaux risques liés à la mise en œuvre du protocole. Procédure d</w:t>
            </w:r>
            <w:r w:rsidR="00B22D3D">
              <w:rPr>
                <w:rFonts w:cstheme="minorHAnsi"/>
                <w:b/>
                <w:bCs/>
              </w:rPr>
              <w:t>’analyse des pratiques et d</w:t>
            </w:r>
            <w:r w:rsidRPr="00720E0E">
              <w:rPr>
                <w:rFonts w:cstheme="minorHAnsi"/>
                <w:b/>
                <w:bCs/>
              </w:rPr>
              <w:t>e gestion des risque</w:t>
            </w:r>
            <w:r>
              <w:rPr>
                <w:rFonts w:cstheme="minorHAnsi"/>
              </w:rPr>
              <w:t>s.</w:t>
            </w:r>
          </w:p>
        </w:tc>
        <w:tc>
          <w:tcPr>
            <w:tcW w:w="9072" w:type="dxa"/>
          </w:tcPr>
          <w:p w14:paraId="74342CA2" w14:textId="19D53FB6" w:rsidR="00B826C7" w:rsidRPr="00C1242A" w:rsidRDefault="00B826C7" w:rsidP="00B826C7">
            <w:pPr>
              <w:jc w:val="both"/>
              <w:rPr>
                <w:rFonts w:cstheme="minorHAnsi"/>
                <w:u w:val="single"/>
              </w:rPr>
            </w:pPr>
            <w:r w:rsidRPr="004E794A">
              <w:rPr>
                <w:rFonts w:cstheme="minorHAnsi"/>
                <w:u w:val="single"/>
              </w:rPr>
              <w:t xml:space="preserve">Risques </w:t>
            </w:r>
            <w:r w:rsidR="00A961E8">
              <w:rPr>
                <w:rFonts w:cstheme="minorHAnsi"/>
                <w:u w:val="single"/>
              </w:rPr>
              <w:t xml:space="preserve">identifiés à chaque étape de la </w:t>
            </w:r>
            <w:r w:rsidRPr="004E794A">
              <w:rPr>
                <w:rFonts w:cstheme="minorHAnsi"/>
                <w:u w:val="single"/>
              </w:rPr>
              <w:t>mise en</w:t>
            </w:r>
            <w:r w:rsidR="00A961E8">
              <w:rPr>
                <w:rFonts w:cstheme="minorHAnsi"/>
                <w:u w:val="single"/>
              </w:rPr>
              <w:t> </w:t>
            </w:r>
            <w:r w:rsidRPr="004E794A">
              <w:rPr>
                <w:rFonts w:cstheme="minorHAnsi"/>
                <w:u w:val="single"/>
              </w:rPr>
              <w:t>œuvre du protocole</w:t>
            </w:r>
            <w:r w:rsidR="00C1242A">
              <w:rPr>
                <w:rFonts w:cstheme="minorHAnsi"/>
                <w:u w:val="single"/>
              </w:rPr>
              <w:t xml:space="preserve">, en indiquant les </w:t>
            </w:r>
            <w:r w:rsidR="00C1242A" w:rsidRPr="00C1242A">
              <w:rPr>
                <w:rFonts w:cstheme="minorHAnsi"/>
                <w:u w:val="single"/>
              </w:rPr>
              <w:t>mesures préventives prévues pour chaque risque identifié </w:t>
            </w:r>
            <w:r w:rsidR="00A961E8" w:rsidRPr="00C1242A">
              <w:rPr>
                <w:rFonts w:cstheme="minorHAnsi"/>
                <w:u w:val="single"/>
              </w:rPr>
              <w:t>:</w:t>
            </w:r>
          </w:p>
          <w:p w14:paraId="0E80E062" w14:textId="77777777" w:rsidR="00A961E8" w:rsidRPr="003C4CAC" w:rsidRDefault="00A961E8" w:rsidP="00B826C7">
            <w:pPr>
              <w:jc w:val="both"/>
              <w:rPr>
                <w:rFonts w:cstheme="minorHAnsi"/>
                <w:u w:val="single"/>
              </w:rPr>
            </w:pPr>
          </w:p>
          <w:p w14:paraId="4AD23B86" w14:textId="3D5838A1" w:rsidR="00C1242A" w:rsidRPr="004F468E" w:rsidRDefault="00C1242A" w:rsidP="00C1242A">
            <w:pPr>
              <w:pStyle w:val="Paragraphedeliste"/>
              <w:ind w:left="0"/>
              <w:jc w:val="both"/>
              <w:rPr>
                <w:rFonts w:cstheme="minorHAnsi"/>
                <w:szCs w:val="21"/>
                <w:u w:val="single"/>
              </w:rPr>
            </w:pPr>
            <w:r w:rsidRPr="008E75F8">
              <w:rPr>
                <w:rFonts w:cstheme="minorHAnsi"/>
                <w:szCs w:val="21"/>
                <w:u w:val="single"/>
              </w:rPr>
              <w:t>Réunions d</w:t>
            </w:r>
            <w:r w:rsidR="00D24C1D">
              <w:rPr>
                <w:rFonts w:cstheme="minorHAnsi"/>
                <w:szCs w:val="21"/>
                <w:u w:val="single"/>
              </w:rPr>
              <w:t xml:space="preserve">e coordination </w:t>
            </w:r>
            <w:r w:rsidRPr="008E75F8">
              <w:rPr>
                <w:rFonts w:cstheme="minorHAnsi"/>
                <w:szCs w:val="21"/>
                <w:u w:val="single"/>
              </w:rPr>
              <w:t xml:space="preserve">et </w:t>
            </w:r>
            <w:r>
              <w:rPr>
                <w:rFonts w:cstheme="minorHAnsi"/>
                <w:szCs w:val="21"/>
                <w:u w:val="single"/>
              </w:rPr>
              <w:t>d’</w:t>
            </w:r>
            <w:r w:rsidRPr="008E75F8">
              <w:rPr>
                <w:rFonts w:cstheme="minorHAnsi"/>
                <w:szCs w:val="21"/>
                <w:u w:val="single"/>
              </w:rPr>
              <w:t xml:space="preserve">analyse de pratiques délégants/délégués </w:t>
            </w:r>
            <w:r w:rsidRPr="005D4018">
              <w:rPr>
                <w:rFonts w:cstheme="minorHAnsi"/>
                <w:i/>
                <w:iCs/>
                <w:sz w:val="20"/>
                <w:szCs w:val="20"/>
                <w:u w:val="single"/>
              </w:rPr>
              <w:t>(fréquence, composition</w:t>
            </w:r>
            <w:del w:id="1" w:author="VARROUD-VIAL, Michel (DGOS/DIRECTION/CONSEILLERS MED)" w:date="2020-12-09T12:14:00Z">
              <w:r w:rsidRPr="005D4018" w:rsidDel="00810823">
                <w:rPr>
                  <w:rFonts w:cstheme="minorHAnsi"/>
                  <w:i/>
                  <w:iCs/>
                  <w:sz w:val="20"/>
                  <w:szCs w:val="20"/>
                  <w:u w:val="single"/>
                </w:rPr>
                <w:delText>,</w:delText>
              </w:r>
            </w:del>
            <w:r w:rsidRPr="005D4018">
              <w:rPr>
                <w:rFonts w:cstheme="minorHAnsi"/>
                <w:i/>
                <w:iCs/>
                <w:sz w:val="20"/>
                <w:szCs w:val="20"/>
                <w:u w:val="single"/>
              </w:rPr>
              <w:t xml:space="preserve"> …)</w:t>
            </w:r>
          </w:p>
          <w:p w14:paraId="6D2B25C3" w14:textId="6E197488" w:rsidR="00A961E8" w:rsidRPr="00A961E8" w:rsidRDefault="00A961E8" w:rsidP="00A961E8">
            <w:pPr>
              <w:autoSpaceDE w:val="0"/>
              <w:autoSpaceDN w:val="0"/>
              <w:adjustRightInd w:val="0"/>
              <w:rPr>
                <w:rFonts w:cstheme="minorHAnsi"/>
                <w:i/>
                <w:iCs/>
                <w:u w:val="single"/>
              </w:rPr>
            </w:pPr>
          </w:p>
        </w:tc>
        <w:tc>
          <w:tcPr>
            <w:tcW w:w="4387" w:type="dxa"/>
          </w:tcPr>
          <w:p w14:paraId="6950E7C8" w14:textId="63A3BC1A" w:rsidR="00B826C7" w:rsidRPr="00355E63" w:rsidRDefault="00B826C7" w:rsidP="00C1242A">
            <w:pPr>
              <w:rPr>
                <w:rFonts w:cstheme="minorHAnsi"/>
                <w:u w:val="single"/>
              </w:rPr>
            </w:pPr>
          </w:p>
        </w:tc>
      </w:tr>
      <w:tr w:rsidR="00B826C7" w:rsidRPr="008A2D85" w14:paraId="0F00D01F" w14:textId="77777777" w:rsidTr="00C5760A">
        <w:tc>
          <w:tcPr>
            <w:tcW w:w="562" w:type="dxa"/>
            <w:vMerge/>
          </w:tcPr>
          <w:p w14:paraId="7325695C" w14:textId="77777777" w:rsidR="00B826C7" w:rsidRPr="009705BE" w:rsidRDefault="00B826C7" w:rsidP="00B826C7">
            <w:pPr>
              <w:pStyle w:val="Paragraphedeliste"/>
              <w:ind w:left="357"/>
              <w:jc w:val="both"/>
              <w:rPr>
                <w:rFonts w:cstheme="minorHAnsi"/>
                <w:b/>
                <w:bCs/>
              </w:rPr>
            </w:pPr>
          </w:p>
        </w:tc>
        <w:tc>
          <w:tcPr>
            <w:tcW w:w="6946" w:type="dxa"/>
          </w:tcPr>
          <w:p w14:paraId="393E3451" w14:textId="62DC770E" w:rsidR="00B826C7" w:rsidRPr="009705BE" w:rsidRDefault="00B826C7" w:rsidP="00D408D0">
            <w:pPr>
              <w:pStyle w:val="Paragraphedeliste"/>
              <w:numPr>
                <w:ilvl w:val="0"/>
                <w:numId w:val="39"/>
              </w:numPr>
              <w:jc w:val="both"/>
              <w:rPr>
                <w:rFonts w:cstheme="minorHAnsi"/>
                <w:b/>
                <w:bCs/>
                <w:i/>
                <w:iCs/>
                <w:sz w:val="20"/>
                <w:szCs w:val="20"/>
              </w:rPr>
            </w:pPr>
            <w:r w:rsidRPr="009705BE">
              <w:rPr>
                <w:rFonts w:cstheme="minorHAnsi"/>
                <w:b/>
                <w:bCs/>
              </w:rPr>
              <w:t xml:space="preserve"> Gestion des évènements indésirables</w:t>
            </w:r>
            <w:r>
              <w:rPr>
                <w:rFonts w:cstheme="minorHAnsi"/>
                <w:b/>
                <w:bCs/>
              </w:rPr>
              <w:t xml:space="preserve"> (</w:t>
            </w:r>
            <w:r w:rsidRPr="009705BE">
              <w:rPr>
                <w:rFonts w:cstheme="minorHAnsi"/>
                <w:b/>
                <w:bCs/>
                <w:i/>
                <w:iCs/>
                <w:sz w:val="20"/>
                <w:szCs w:val="20"/>
              </w:rPr>
              <w:t>prioriser</w:t>
            </w:r>
            <w:r w:rsidRPr="009705BE">
              <w:rPr>
                <w:rFonts w:cstheme="minorHAnsi"/>
                <w:b/>
                <w:bCs/>
                <w:sz w:val="20"/>
                <w:szCs w:val="20"/>
              </w:rPr>
              <w:t xml:space="preserve"> </w:t>
            </w:r>
            <w:r w:rsidRPr="009705BE">
              <w:rPr>
                <w:rFonts w:cstheme="minorHAnsi"/>
                <w:b/>
                <w:bCs/>
                <w:i/>
                <w:iCs/>
                <w:sz w:val="20"/>
                <w:szCs w:val="20"/>
              </w:rPr>
              <w:t>une organisation d’équipe)</w:t>
            </w:r>
          </w:p>
          <w:p w14:paraId="0A2C5A7A" w14:textId="1960DE8F" w:rsidR="00B826C7" w:rsidRPr="000D5827" w:rsidRDefault="00B826C7" w:rsidP="00B826C7">
            <w:pPr>
              <w:jc w:val="both"/>
              <w:rPr>
                <w:rFonts w:cstheme="minorHAnsi"/>
                <w:b/>
                <w:bCs/>
              </w:rPr>
            </w:pPr>
          </w:p>
        </w:tc>
        <w:tc>
          <w:tcPr>
            <w:tcW w:w="9072" w:type="dxa"/>
          </w:tcPr>
          <w:p w14:paraId="40D1BCBA" w14:textId="3446DB0F" w:rsidR="00B826C7" w:rsidRPr="004E794A" w:rsidRDefault="00B826C7" w:rsidP="00B826C7">
            <w:pPr>
              <w:jc w:val="both"/>
              <w:rPr>
                <w:rFonts w:cstheme="minorHAnsi"/>
                <w:u w:val="single"/>
              </w:rPr>
            </w:pPr>
            <w:r w:rsidRPr="00DE4EB6">
              <w:rPr>
                <w:rFonts w:cstheme="minorHAnsi"/>
                <w:u w:val="single"/>
              </w:rPr>
              <w:t>Modalités de recueil des évènements indésirables</w:t>
            </w:r>
          </w:p>
          <w:p w14:paraId="196FAF24" w14:textId="77777777" w:rsidR="00A961E8" w:rsidRDefault="00A961E8" w:rsidP="00B826C7">
            <w:pPr>
              <w:jc w:val="both"/>
              <w:rPr>
                <w:rFonts w:cstheme="minorHAnsi"/>
                <w:u w:val="single"/>
              </w:rPr>
            </w:pPr>
          </w:p>
          <w:p w14:paraId="6DD7BD19" w14:textId="77777777" w:rsidR="00B826C7" w:rsidRDefault="00B826C7" w:rsidP="00FF7639">
            <w:pPr>
              <w:spacing w:after="120"/>
              <w:jc w:val="both"/>
              <w:rPr>
                <w:rFonts w:cstheme="minorHAnsi"/>
                <w:u w:val="single"/>
              </w:rPr>
            </w:pPr>
            <w:r w:rsidRPr="008E75F8">
              <w:rPr>
                <w:rFonts w:cstheme="minorHAnsi"/>
                <w:u w:val="single"/>
              </w:rPr>
              <w:t>Modalité</w:t>
            </w:r>
            <w:r w:rsidR="00493665">
              <w:rPr>
                <w:rFonts w:cstheme="minorHAnsi"/>
                <w:u w:val="single"/>
              </w:rPr>
              <w:t>s</w:t>
            </w:r>
            <w:r w:rsidRPr="008E75F8">
              <w:rPr>
                <w:rFonts w:cstheme="minorHAnsi"/>
                <w:u w:val="single"/>
              </w:rPr>
              <w:t xml:space="preserve"> </w:t>
            </w:r>
            <w:r w:rsidRPr="00C1242A">
              <w:rPr>
                <w:rFonts w:cstheme="minorHAnsi"/>
                <w:u w:val="single"/>
              </w:rPr>
              <w:t>d’analyse</w:t>
            </w:r>
            <w:r w:rsidR="00A961E8" w:rsidRPr="00C1242A">
              <w:rPr>
                <w:rFonts w:cstheme="minorHAnsi"/>
                <w:u w:val="single"/>
              </w:rPr>
              <w:t xml:space="preserve"> et de traitement</w:t>
            </w:r>
            <w:r w:rsidRPr="00C1242A">
              <w:rPr>
                <w:rFonts w:cstheme="minorHAnsi"/>
                <w:u w:val="single"/>
              </w:rPr>
              <w:t xml:space="preserve"> </w:t>
            </w:r>
            <w:r w:rsidRPr="008E75F8">
              <w:rPr>
                <w:rFonts w:cstheme="minorHAnsi"/>
                <w:u w:val="single"/>
              </w:rPr>
              <w:t xml:space="preserve">des évènements indésirables </w:t>
            </w:r>
          </w:p>
          <w:p w14:paraId="68125081" w14:textId="14A3E012" w:rsidR="002172AA" w:rsidRPr="00FF7639" w:rsidRDefault="002172AA" w:rsidP="00FF7639">
            <w:pPr>
              <w:spacing w:after="120"/>
              <w:jc w:val="both"/>
              <w:rPr>
                <w:rFonts w:cstheme="minorHAnsi"/>
                <w:u w:val="single"/>
              </w:rPr>
            </w:pPr>
          </w:p>
        </w:tc>
        <w:tc>
          <w:tcPr>
            <w:tcW w:w="4387" w:type="dxa"/>
          </w:tcPr>
          <w:p w14:paraId="6E4CAFCA" w14:textId="48CA4662" w:rsidR="00B826C7" w:rsidRPr="004E794A" w:rsidRDefault="00B826C7" w:rsidP="00C1242A">
            <w:pPr>
              <w:rPr>
                <w:rFonts w:cstheme="minorHAnsi"/>
              </w:rPr>
            </w:pPr>
          </w:p>
        </w:tc>
      </w:tr>
      <w:tr w:rsidR="00C1242A" w:rsidRPr="008A2D85" w14:paraId="27CA61A6" w14:textId="77777777" w:rsidTr="00FF7639">
        <w:trPr>
          <w:trHeight w:val="1129"/>
        </w:trPr>
        <w:tc>
          <w:tcPr>
            <w:tcW w:w="562" w:type="dxa"/>
            <w:vMerge w:val="restart"/>
          </w:tcPr>
          <w:p w14:paraId="5EDB0F09" w14:textId="3908E8C5" w:rsidR="00C1242A" w:rsidRPr="00546D86" w:rsidRDefault="00C1242A" w:rsidP="00B826C7">
            <w:pPr>
              <w:jc w:val="both"/>
              <w:rPr>
                <w:rFonts w:cstheme="minorHAnsi"/>
                <w:b/>
                <w:bCs/>
              </w:rPr>
            </w:pPr>
            <w:r w:rsidRPr="00546D86">
              <w:rPr>
                <w:rFonts w:cstheme="minorHAnsi"/>
                <w:b/>
                <w:bCs/>
              </w:rPr>
              <w:t>IX</w:t>
            </w:r>
          </w:p>
        </w:tc>
        <w:tc>
          <w:tcPr>
            <w:tcW w:w="6946" w:type="dxa"/>
            <w:vMerge w:val="restart"/>
          </w:tcPr>
          <w:p w14:paraId="01475F02" w14:textId="4553AAFD" w:rsidR="00C1242A" w:rsidRPr="00A028F0" w:rsidRDefault="00C1242A" w:rsidP="00D408D0">
            <w:pPr>
              <w:pStyle w:val="Paragraphedeliste"/>
              <w:numPr>
                <w:ilvl w:val="0"/>
                <w:numId w:val="39"/>
              </w:numPr>
              <w:jc w:val="both"/>
              <w:rPr>
                <w:rFonts w:cstheme="minorHAnsi"/>
              </w:rPr>
            </w:pPr>
            <w:r w:rsidRPr="00A028F0">
              <w:rPr>
                <w:rFonts w:cstheme="minorHAnsi"/>
                <w:b/>
                <w:bCs/>
              </w:rPr>
              <w:t>Indicateurs de suivi (</w:t>
            </w:r>
            <w:r w:rsidR="00493665" w:rsidRPr="00493665">
              <w:rPr>
                <w:rFonts w:cstheme="minorHAnsi"/>
                <w:b/>
                <w:bCs/>
              </w:rPr>
              <w:t xml:space="preserve">seuls </w:t>
            </w:r>
            <w:r w:rsidR="00493665">
              <w:rPr>
                <w:rFonts w:cstheme="minorHAnsi"/>
                <w:b/>
                <w:bCs/>
              </w:rPr>
              <w:t xml:space="preserve">les </w:t>
            </w:r>
            <w:r w:rsidR="000C139F">
              <w:rPr>
                <w:rFonts w:cstheme="minorHAnsi"/>
                <w:b/>
                <w:bCs/>
              </w:rPr>
              <w:t>cinq</w:t>
            </w:r>
            <w:r w:rsidR="00493665">
              <w:rPr>
                <w:rFonts w:cstheme="minorHAnsi"/>
                <w:b/>
                <w:bCs/>
              </w:rPr>
              <w:t xml:space="preserve"> indicateurs</w:t>
            </w:r>
            <w:r w:rsidR="00493665" w:rsidRPr="00493665">
              <w:rPr>
                <w:rFonts w:cstheme="minorHAnsi"/>
                <w:b/>
                <w:bCs/>
              </w:rPr>
              <w:t xml:space="preserve"> s</w:t>
            </w:r>
            <w:r w:rsidRPr="00493665">
              <w:rPr>
                <w:rFonts w:cstheme="minorHAnsi"/>
                <w:b/>
                <w:bCs/>
                <w:iCs/>
              </w:rPr>
              <w:t xml:space="preserve">ignalés par une étoile* </w:t>
            </w:r>
            <w:r w:rsidR="00493665" w:rsidRPr="00493665">
              <w:rPr>
                <w:rFonts w:cstheme="minorHAnsi"/>
                <w:b/>
                <w:bCs/>
                <w:iCs/>
              </w:rPr>
              <w:t>sont</w:t>
            </w:r>
            <w:r w:rsidRPr="00493665">
              <w:rPr>
                <w:rFonts w:cstheme="minorHAnsi"/>
                <w:b/>
                <w:bCs/>
                <w:iCs/>
              </w:rPr>
              <w:t xml:space="preserve"> </w:t>
            </w:r>
            <w:r w:rsidRPr="00493665">
              <w:rPr>
                <w:rFonts w:cstheme="minorHAnsi"/>
                <w:b/>
                <w:bCs/>
                <w:iCs/>
                <w:u w:val="single"/>
              </w:rPr>
              <w:t>obligatoire</w:t>
            </w:r>
            <w:r w:rsidR="00493665" w:rsidRPr="00493665">
              <w:rPr>
                <w:rFonts w:cstheme="minorHAnsi"/>
                <w:b/>
                <w:bCs/>
                <w:iCs/>
                <w:u w:val="single"/>
              </w:rPr>
              <w:t>s</w:t>
            </w:r>
            <w:r w:rsidR="00493665" w:rsidRPr="00493665">
              <w:rPr>
                <w:rFonts w:cstheme="minorHAnsi"/>
                <w:b/>
                <w:bCs/>
              </w:rPr>
              <w:t>)</w:t>
            </w:r>
            <w:r w:rsidR="00493665">
              <w:rPr>
                <w:rFonts w:cstheme="minorHAnsi"/>
                <w:b/>
                <w:bCs/>
              </w:rPr>
              <w:t>. P</w:t>
            </w:r>
            <w:r w:rsidRPr="00A028F0">
              <w:rPr>
                <w:rFonts w:cstheme="minorHAnsi"/>
                <w:b/>
                <w:bCs/>
              </w:rPr>
              <w:t>réciser les valeurs attendues et celles qui peuvent provoquer la suspension ou l’arrêt du protocole</w:t>
            </w:r>
          </w:p>
          <w:p w14:paraId="6D063593" w14:textId="77777777" w:rsidR="00C1242A" w:rsidRPr="004E794A" w:rsidRDefault="00C1242A" w:rsidP="00B826C7">
            <w:pPr>
              <w:jc w:val="both"/>
              <w:rPr>
                <w:rFonts w:cstheme="minorHAnsi"/>
              </w:rPr>
            </w:pPr>
          </w:p>
          <w:p w14:paraId="034A7271" w14:textId="0B8C05B6" w:rsidR="00C1242A" w:rsidRPr="00355E63" w:rsidRDefault="00C1242A" w:rsidP="00B826C7">
            <w:pPr>
              <w:jc w:val="both"/>
              <w:rPr>
                <w:rFonts w:cstheme="minorHAnsi"/>
                <w:i/>
                <w:iCs/>
                <w:sz w:val="20"/>
                <w:szCs w:val="20"/>
              </w:rPr>
            </w:pPr>
            <w:r w:rsidRPr="008E75F8">
              <w:rPr>
                <w:rFonts w:cstheme="minorHAnsi"/>
                <w:i/>
                <w:iCs/>
                <w:sz w:val="20"/>
                <w:szCs w:val="20"/>
              </w:rPr>
              <w:t xml:space="preserve">Nb : </w:t>
            </w:r>
            <w:r>
              <w:rPr>
                <w:rFonts w:cstheme="minorHAnsi"/>
                <w:i/>
                <w:iCs/>
                <w:sz w:val="20"/>
                <w:szCs w:val="20"/>
              </w:rPr>
              <w:t>u</w:t>
            </w:r>
            <w:r w:rsidRPr="008A7779">
              <w:rPr>
                <w:rFonts w:cstheme="minorHAnsi"/>
                <w:i/>
                <w:iCs/>
                <w:sz w:val="20"/>
                <w:szCs w:val="20"/>
              </w:rPr>
              <w:t>n </w:t>
            </w:r>
            <w:r w:rsidRPr="008A7779">
              <w:rPr>
                <w:rFonts w:cstheme="minorHAnsi"/>
                <w:b/>
                <w:bCs/>
                <w:i/>
                <w:iCs/>
                <w:sz w:val="20"/>
                <w:szCs w:val="20"/>
              </w:rPr>
              <w:t>événement indésirable associé aux soins (EIAS)</w:t>
            </w:r>
            <w:r w:rsidRPr="008A7779">
              <w:rPr>
                <w:rFonts w:cstheme="minorHAnsi"/>
                <w:i/>
                <w:iCs/>
                <w:sz w:val="20"/>
                <w:szCs w:val="20"/>
              </w:rPr>
              <w:t> est un évènement inattendu qui perturbe ou retarde le processus de soin, ou impacte directement le patient dans sa santé.</w:t>
            </w:r>
            <w:r>
              <w:rPr>
                <w:rFonts w:ascii="Helvetica" w:hAnsi="Helvetica"/>
                <w:color w:val="001438"/>
                <w:sz w:val="23"/>
                <w:szCs w:val="23"/>
                <w:shd w:val="clear" w:color="auto" w:fill="FFFFFF"/>
              </w:rPr>
              <w:t> </w:t>
            </w:r>
          </w:p>
          <w:p w14:paraId="5A1513A5" w14:textId="77777777" w:rsidR="00C1242A" w:rsidRPr="00DE4EB6" w:rsidRDefault="00C1242A" w:rsidP="00B826C7">
            <w:pPr>
              <w:jc w:val="both"/>
              <w:rPr>
                <w:rFonts w:cstheme="minorHAnsi"/>
                <w:i/>
                <w:iCs/>
                <w:sz w:val="20"/>
                <w:szCs w:val="20"/>
              </w:rPr>
            </w:pPr>
            <w:r w:rsidRPr="003C4CAC">
              <w:rPr>
                <w:rFonts w:cstheme="minorHAnsi"/>
                <w:i/>
                <w:iCs/>
                <w:sz w:val="20"/>
                <w:szCs w:val="20"/>
              </w:rPr>
              <w:t>Un événement indésirable est dit grave s’il provoque un déficit fonctionnel permanent pour le patient, la mise en jeu de son pronostic vital ou son décès (source HAS)</w:t>
            </w:r>
          </w:p>
          <w:p w14:paraId="00198D79" w14:textId="77777777" w:rsidR="00C1242A" w:rsidRPr="004E794A" w:rsidRDefault="00C1242A" w:rsidP="00B826C7">
            <w:pPr>
              <w:jc w:val="both"/>
              <w:rPr>
                <w:rFonts w:cstheme="minorHAnsi"/>
              </w:rPr>
            </w:pPr>
          </w:p>
          <w:p w14:paraId="6F551480" w14:textId="77777777" w:rsidR="00C1242A" w:rsidRPr="004E794A" w:rsidRDefault="00C1242A" w:rsidP="00B826C7">
            <w:pPr>
              <w:jc w:val="both"/>
              <w:rPr>
                <w:rFonts w:cstheme="minorHAnsi"/>
              </w:rPr>
            </w:pPr>
          </w:p>
          <w:p w14:paraId="14DCBF83" w14:textId="77777777" w:rsidR="00C1242A" w:rsidRPr="008E75F8" w:rsidRDefault="00C1242A" w:rsidP="00B826C7">
            <w:pPr>
              <w:jc w:val="both"/>
              <w:rPr>
                <w:rFonts w:cstheme="minorHAnsi"/>
              </w:rPr>
            </w:pPr>
          </w:p>
        </w:tc>
        <w:tc>
          <w:tcPr>
            <w:tcW w:w="9072" w:type="dxa"/>
          </w:tcPr>
          <w:p w14:paraId="0E0C8999" w14:textId="1B96579B" w:rsidR="00C1242A" w:rsidRDefault="00C1242A" w:rsidP="00FF7639">
            <w:pPr>
              <w:spacing w:after="120"/>
              <w:jc w:val="both"/>
              <w:rPr>
                <w:rFonts w:cstheme="minorHAnsi"/>
              </w:rPr>
            </w:pPr>
            <w:r w:rsidRPr="00D24C1D">
              <w:rPr>
                <w:rFonts w:cstheme="minorHAnsi"/>
                <w:u w:val="single"/>
              </w:rPr>
              <w:t>Nombre de patients effectivement pris en charge au titre du protocole</w:t>
            </w:r>
            <w:r>
              <w:rPr>
                <w:rFonts w:cstheme="minorHAnsi"/>
              </w:rPr>
              <w:t>* :</w:t>
            </w:r>
          </w:p>
          <w:p w14:paraId="53E090DD" w14:textId="77777777" w:rsidR="00C1242A" w:rsidRPr="00C1242A" w:rsidRDefault="00C1242A" w:rsidP="00443473">
            <w:pPr>
              <w:jc w:val="both"/>
              <w:rPr>
                <w:rFonts w:cstheme="minorHAnsi"/>
              </w:rPr>
            </w:pPr>
            <w:r w:rsidRPr="00C1242A">
              <w:rPr>
                <w:rFonts w:cstheme="minorHAnsi"/>
              </w:rPr>
              <w:t xml:space="preserve">Taux d’adhésion au protocole : </w:t>
            </w:r>
          </w:p>
          <w:p w14:paraId="1FD7DDCC" w14:textId="6A46202C" w:rsidR="00C1242A" w:rsidRPr="00D24C1D" w:rsidRDefault="00C1242A" w:rsidP="00FF7639">
            <w:pPr>
              <w:spacing w:after="120"/>
              <w:jc w:val="both"/>
              <w:rPr>
                <w:rFonts w:cstheme="minorHAnsi"/>
                <w:color w:val="FF0000"/>
              </w:rPr>
            </w:pPr>
            <w:r w:rsidRPr="00C1242A">
              <w:rPr>
                <w:rFonts w:cstheme="minorHAnsi"/>
              </w:rPr>
              <w:t>Nombre de patients éligibles sur une année / taux de patients pris en charge au titre du protocole</w:t>
            </w:r>
            <w:r w:rsidRPr="006755A9">
              <w:rPr>
                <w:rFonts w:cstheme="minorHAnsi"/>
                <w:color w:val="FF0000"/>
              </w:rPr>
              <w:t>:</w:t>
            </w:r>
          </w:p>
        </w:tc>
        <w:tc>
          <w:tcPr>
            <w:tcW w:w="4387" w:type="dxa"/>
          </w:tcPr>
          <w:p w14:paraId="37648EE3" w14:textId="77777777" w:rsidR="00C1242A" w:rsidRPr="00FF5E44" w:rsidRDefault="00C1242A" w:rsidP="00B826C7">
            <w:pPr>
              <w:rPr>
                <w:rFonts w:cstheme="minorHAnsi"/>
                <w:u w:val="single"/>
              </w:rPr>
            </w:pPr>
          </w:p>
        </w:tc>
      </w:tr>
      <w:tr w:rsidR="00B826C7" w:rsidRPr="008A2D85" w14:paraId="66CB1296" w14:textId="77777777" w:rsidTr="00C5760A">
        <w:tc>
          <w:tcPr>
            <w:tcW w:w="562" w:type="dxa"/>
            <w:vMerge/>
          </w:tcPr>
          <w:p w14:paraId="47397C2D" w14:textId="77777777" w:rsidR="00B826C7" w:rsidRPr="00B20A0E" w:rsidRDefault="00B826C7" w:rsidP="00B826C7">
            <w:pPr>
              <w:pStyle w:val="Paragraphedeliste"/>
              <w:ind w:left="357"/>
              <w:jc w:val="both"/>
              <w:rPr>
                <w:rFonts w:cstheme="minorHAnsi"/>
                <w:b/>
                <w:bCs/>
              </w:rPr>
            </w:pPr>
          </w:p>
        </w:tc>
        <w:tc>
          <w:tcPr>
            <w:tcW w:w="6946" w:type="dxa"/>
            <w:vMerge/>
          </w:tcPr>
          <w:p w14:paraId="035D920F" w14:textId="77777777" w:rsidR="00B826C7" w:rsidRPr="00A32D37" w:rsidRDefault="00B826C7" w:rsidP="00B826C7">
            <w:pPr>
              <w:jc w:val="both"/>
              <w:rPr>
                <w:rFonts w:cstheme="minorHAnsi"/>
              </w:rPr>
            </w:pPr>
          </w:p>
        </w:tc>
        <w:tc>
          <w:tcPr>
            <w:tcW w:w="9072" w:type="dxa"/>
          </w:tcPr>
          <w:p w14:paraId="2B04C6F5" w14:textId="02F504E5" w:rsidR="00B826C7" w:rsidRPr="00A32D37" w:rsidRDefault="00B826C7" w:rsidP="00B826C7">
            <w:pPr>
              <w:jc w:val="both"/>
              <w:rPr>
                <w:rFonts w:cstheme="minorHAnsi"/>
                <w:u w:val="single"/>
              </w:rPr>
            </w:pPr>
            <w:r w:rsidRPr="00A32D37">
              <w:rPr>
                <w:rFonts w:cstheme="minorHAnsi"/>
                <w:u w:val="single"/>
              </w:rPr>
              <w:t>Taux de reprise par le délégant </w:t>
            </w:r>
            <w:r>
              <w:rPr>
                <w:rFonts w:cstheme="minorHAnsi"/>
                <w:u w:val="single"/>
              </w:rPr>
              <w:t>*</w:t>
            </w:r>
            <w:r w:rsidRPr="00A32D37">
              <w:rPr>
                <w:rFonts w:cstheme="minorHAnsi"/>
                <w:u w:val="single"/>
              </w:rPr>
              <w:t>:</w:t>
            </w:r>
          </w:p>
          <w:p w14:paraId="4DD1CD05" w14:textId="65CEF24C" w:rsidR="00443473" w:rsidRPr="00443473" w:rsidRDefault="00B826C7" w:rsidP="00FF7639">
            <w:pPr>
              <w:spacing w:after="120"/>
              <w:jc w:val="both"/>
              <w:rPr>
                <w:rFonts w:cstheme="minorHAnsi"/>
              </w:rPr>
            </w:pPr>
            <w:r w:rsidRPr="00A32D37">
              <w:rPr>
                <w:rFonts w:cstheme="minorHAnsi"/>
              </w:rPr>
              <w:t>Nombre d’actes réalisés par le délégant sur appel du délégué</w:t>
            </w:r>
            <w:r>
              <w:rPr>
                <w:rFonts w:cstheme="minorHAnsi"/>
              </w:rPr>
              <w:t>/</w:t>
            </w:r>
            <w:r w:rsidRPr="00A32D37">
              <w:rPr>
                <w:rFonts w:cstheme="minorHAnsi"/>
              </w:rPr>
              <w:t>Nombre d’actes réalisés par le délégué </w:t>
            </w:r>
          </w:p>
        </w:tc>
        <w:tc>
          <w:tcPr>
            <w:tcW w:w="4387" w:type="dxa"/>
          </w:tcPr>
          <w:p w14:paraId="04B31F79" w14:textId="77777777" w:rsidR="00B826C7" w:rsidRPr="00A32D37" w:rsidRDefault="00B826C7" w:rsidP="00B826C7">
            <w:pPr>
              <w:rPr>
                <w:rFonts w:cstheme="minorHAnsi"/>
                <w:u w:val="single"/>
              </w:rPr>
            </w:pPr>
          </w:p>
        </w:tc>
      </w:tr>
      <w:tr w:rsidR="00B826C7" w:rsidRPr="008A2D85" w14:paraId="7F23EFF1" w14:textId="77777777" w:rsidTr="00C5760A">
        <w:tc>
          <w:tcPr>
            <w:tcW w:w="562" w:type="dxa"/>
            <w:vMerge/>
          </w:tcPr>
          <w:p w14:paraId="0D74F62B" w14:textId="77777777" w:rsidR="00B826C7" w:rsidRPr="00B20A0E" w:rsidRDefault="00B826C7" w:rsidP="00B826C7">
            <w:pPr>
              <w:pStyle w:val="Paragraphedeliste"/>
              <w:ind w:left="357"/>
              <w:jc w:val="both"/>
              <w:rPr>
                <w:rFonts w:cstheme="minorHAnsi"/>
                <w:b/>
                <w:bCs/>
              </w:rPr>
            </w:pPr>
          </w:p>
        </w:tc>
        <w:tc>
          <w:tcPr>
            <w:tcW w:w="6946" w:type="dxa"/>
            <w:vMerge/>
          </w:tcPr>
          <w:p w14:paraId="5B14900F" w14:textId="77777777" w:rsidR="00B826C7" w:rsidRPr="00A32D37" w:rsidRDefault="00B826C7" w:rsidP="00B826C7">
            <w:pPr>
              <w:jc w:val="both"/>
              <w:rPr>
                <w:rFonts w:cstheme="minorHAnsi"/>
              </w:rPr>
            </w:pPr>
          </w:p>
        </w:tc>
        <w:tc>
          <w:tcPr>
            <w:tcW w:w="9072" w:type="dxa"/>
          </w:tcPr>
          <w:p w14:paraId="5B71F6C5" w14:textId="75CA9892" w:rsidR="00B826C7" w:rsidRDefault="00B826C7" w:rsidP="00B826C7">
            <w:pPr>
              <w:jc w:val="both"/>
              <w:rPr>
                <w:rFonts w:cstheme="minorHAnsi"/>
              </w:rPr>
            </w:pPr>
            <w:r w:rsidRPr="00A32D37">
              <w:rPr>
                <w:rFonts w:cstheme="minorHAnsi"/>
                <w:u w:val="single"/>
              </w:rPr>
              <w:t>Taux d’EI déclarés* :</w:t>
            </w:r>
            <w:r w:rsidRPr="00A32D37">
              <w:rPr>
                <w:rFonts w:cstheme="minorHAnsi"/>
              </w:rPr>
              <w:t xml:space="preserve"> </w:t>
            </w:r>
          </w:p>
          <w:p w14:paraId="398D2734" w14:textId="0413584F" w:rsidR="00B826C7" w:rsidRPr="00FF7639" w:rsidRDefault="00B826C7" w:rsidP="00FF7639">
            <w:pPr>
              <w:spacing w:after="120"/>
              <w:jc w:val="both"/>
              <w:rPr>
                <w:rFonts w:cstheme="minorHAnsi"/>
              </w:rPr>
            </w:pPr>
            <w:r w:rsidRPr="00A32D37">
              <w:rPr>
                <w:rFonts w:cstheme="minorHAnsi"/>
              </w:rPr>
              <w:t>Nombre d’événements indésirables déclarés</w:t>
            </w:r>
            <w:r>
              <w:rPr>
                <w:rFonts w:cstheme="minorHAnsi"/>
              </w:rPr>
              <w:t>*/nombre d’actes réalisés par le délégué</w:t>
            </w:r>
          </w:p>
          <w:p w14:paraId="4FF57F96" w14:textId="4C9D6DC5" w:rsidR="00B826C7" w:rsidRPr="00FF7639" w:rsidRDefault="00B826C7" w:rsidP="00FF7639">
            <w:pPr>
              <w:spacing w:after="120"/>
              <w:jc w:val="both"/>
              <w:rPr>
                <w:rFonts w:cstheme="minorHAnsi"/>
              </w:rPr>
            </w:pPr>
            <w:r>
              <w:rPr>
                <w:rFonts w:cstheme="minorHAnsi"/>
                <w:u w:val="single"/>
              </w:rPr>
              <w:t>Nombre</w:t>
            </w:r>
            <w:r w:rsidRPr="00A32D37">
              <w:rPr>
                <w:rFonts w:cstheme="minorHAnsi"/>
                <w:u w:val="single"/>
              </w:rPr>
              <w:t xml:space="preserve"> d’EIG déclarés* </w:t>
            </w:r>
            <w:r>
              <w:rPr>
                <w:rFonts w:cstheme="minorHAnsi"/>
              </w:rPr>
              <w:t>(</w:t>
            </w:r>
            <w:r w:rsidRPr="0020323A">
              <w:rPr>
                <w:rFonts w:cstheme="minorHAnsi"/>
              </w:rPr>
              <w:t>suspension ou arrêt du protocole si &gt;0</w:t>
            </w:r>
            <w:r>
              <w:rPr>
                <w:rFonts w:cstheme="minorHAnsi"/>
              </w:rPr>
              <w:t xml:space="preserve">) : </w:t>
            </w:r>
          </w:p>
        </w:tc>
        <w:tc>
          <w:tcPr>
            <w:tcW w:w="4387" w:type="dxa"/>
          </w:tcPr>
          <w:p w14:paraId="182C862B" w14:textId="77777777" w:rsidR="00B826C7" w:rsidRPr="00A32D37" w:rsidRDefault="00B826C7" w:rsidP="00B826C7">
            <w:pPr>
              <w:rPr>
                <w:rFonts w:cstheme="minorHAnsi"/>
                <w:u w:val="single"/>
              </w:rPr>
            </w:pPr>
          </w:p>
        </w:tc>
      </w:tr>
      <w:tr w:rsidR="00B826C7" w:rsidRPr="008A2D85" w14:paraId="24FC4402" w14:textId="77777777" w:rsidTr="00C5760A">
        <w:tc>
          <w:tcPr>
            <w:tcW w:w="562" w:type="dxa"/>
            <w:vMerge/>
          </w:tcPr>
          <w:p w14:paraId="3AED9833" w14:textId="77777777" w:rsidR="00B826C7" w:rsidRPr="009917C1" w:rsidRDefault="00B826C7" w:rsidP="00B826C7">
            <w:pPr>
              <w:pStyle w:val="Paragraphedeliste"/>
              <w:ind w:left="357"/>
              <w:jc w:val="both"/>
              <w:rPr>
                <w:rFonts w:cstheme="minorHAnsi"/>
                <w:b/>
                <w:bCs/>
              </w:rPr>
            </w:pPr>
          </w:p>
        </w:tc>
        <w:tc>
          <w:tcPr>
            <w:tcW w:w="6946" w:type="dxa"/>
            <w:vMerge/>
          </w:tcPr>
          <w:p w14:paraId="47F4ADC0" w14:textId="77777777" w:rsidR="00B826C7" w:rsidRPr="00A32D37" w:rsidRDefault="00B826C7" w:rsidP="00B826C7">
            <w:pPr>
              <w:jc w:val="both"/>
              <w:rPr>
                <w:rFonts w:cstheme="minorHAnsi"/>
              </w:rPr>
            </w:pPr>
          </w:p>
        </w:tc>
        <w:tc>
          <w:tcPr>
            <w:tcW w:w="9072" w:type="dxa"/>
          </w:tcPr>
          <w:p w14:paraId="417EA3BF" w14:textId="1E5D0A91" w:rsidR="00B826C7" w:rsidRPr="00A32D37" w:rsidRDefault="00B826C7" w:rsidP="00B826C7">
            <w:pPr>
              <w:jc w:val="both"/>
              <w:rPr>
                <w:rFonts w:cstheme="minorHAnsi"/>
                <w:u w:val="single"/>
              </w:rPr>
            </w:pPr>
            <w:r w:rsidRPr="00A32D37">
              <w:rPr>
                <w:rFonts w:cstheme="minorHAnsi"/>
                <w:u w:val="single"/>
              </w:rPr>
              <w:t>Taux de satisfaction des patients </w:t>
            </w:r>
            <w:r w:rsidR="00614C66">
              <w:rPr>
                <w:rFonts w:cstheme="minorHAnsi"/>
                <w:u w:val="single"/>
              </w:rPr>
              <w:t xml:space="preserve">(optionnel) </w:t>
            </w:r>
            <w:r w:rsidRPr="00A32D37">
              <w:rPr>
                <w:rFonts w:cstheme="minorHAnsi"/>
                <w:u w:val="single"/>
              </w:rPr>
              <w:t>:</w:t>
            </w:r>
          </w:p>
          <w:p w14:paraId="325CB087" w14:textId="0F19174C" w:rsidR="00B826C7" w:rsidRPr="00A32D37" w:rsidRDefault="00B826C7" w:rsidP="00B826C7">
            <w:pPr>
              <w:jc w:val="both"/>
              <w:rPr>
                <w:rFonts w:cstheme="minorHAnsi"/>
              </w:rPr>
            </w:pPr>
            <w:r w:rsidRPr="00A32D37">
              <w:rPr>
                <w:rFonts w:cstheme="minorHAnsi"/>
              </w:rPr>
              <w:t>Nombre de patients ayant répondu « satisfait » ou « très satisfait » au questionnaire </w:t>
            </w:r>
            <w:r w:rsidR="00443473">
              <w:rPr>
                <w:rFonts w:cstheme="minorHAnsi"/>
              </w:rPr>
              <w:t>/</w:t>
            </w:r>
          </w:p>
          <w:p w14:paraId="5C1B9140" w14:textId="0B872116" w:rsidR="00B826C7" w:rsidRPr="00FF7639" w:rsidRDefault="00B826C7" w:rsidP="00FF7639">
            <w:pPr>
              <w:spacing w:after="120"/>
              <w:jc w:val="both"/>
              <w:rPr>
                <w:rFonts w:cstheme="minorHAnsi"/>
              </w:rPr>
            </w:pPr>
            <w:r w:rsidRPr="00A32D37">
              <w:rPr>
                <w:rFonts w:cstheme="minorHAnsi"/>
              </w:rPr>
              <w:t>Nombre de patients inclus ayant répondu au questionnaire :</w:t>
            </w:r>
          </w:p>
        </w:tc>
        <w:tc>
          <w:tcPr>
            <w:tcW w:w="4387" w:type="dxa"/>
          </w:tcPr>
          <w:p w14:paraId="433D4D01" w14:textId="66CA6C14" w:rsidR="00B826C7" w:rsidRPr="00E62C07" w:rsidRDefault="00B826C7" w:rsidP="00B826C7">
            <w:pPr>
              <w:rPr>
                <w:rFonts w:cstheme="minorHAnsi"/>
                <w:b/>
                <w:bCs/>
              </w:rPr>
            </w:pPr>
            <w:r w:rsidRPr="00E62C07">
              <w:rPr>
                <w:rFonts w:cstheme="minorHAnsi"/>
                <w:b/>
                <w:bCs/>
              </w:rPr>
              <w:t xml:space="preserve">Annexe(s) n° X </w:t>
            </w:r>
            <w:r>
              <w:rPr>
                <w:rFonts w:cstheme="minorHAnsi"/>
                <w:b/>
                <w:bCs/>
              </w:rPr>
              <w:t>le cas échéant</w:t>
            </w:r>
          </w:p>
          <w:p w14:paraId="21BFEE91" w14:textId="416EF86B" w:rsidR="00B826C7" w:rsidRPr="00E62C07" w:rsidRDefault="00B826C7" w:rsidP="00B826C7">
            <w:pPr>
              <w:rPr>
                <w:rFonts w:cstheme="minorHAnsi"/>
              </w:rPr>
            </w:pPr>
            <w:r w:rsidRPr="00E62C07">
              <w:rPr>
                <w:rFonts w:cstheme="minorHAnsi"/>
              </w:rPr>
              <w:t>-Questionnaire de satisfaction patient</w:t>
            </w:r>
          </w:p>
          <w:p w14:paraId="28A0341F" w14:textId="284D643A" w:rsidR="00B826C7" w:rsidRPr="00DE4EB6" w:rsidRDefault="00B826C7" w:rsidP="00B826C7">
            <w:pPr>
              <w:rPr>
                <w:rFonts w:cstheme="minorHAnsi"/>
                <w:u w:val="single"/>
              </w:rPr>
            </w:pPr>
            <w:r w:rsidRPr="00DE4EB6">
              <w:rPr>
                <w:rFonts w:cstheme="minorHAnsi"/>
                <w:u w:val="single"/>
              </w:rPr>
              <w:t xml:space="preserve"> </w:t>
            </w:r>
          </w:p>
        </w:tc>
      </w:tr>
      <w:tr w:rsidR="00B826C7" w:rsidRPr="008A2D85" w14:paraId="6C7964B9" w14:textId="77777777" w:rsidTr="00C5760A">
        <w:tc>
          <w:tcPr>
            <w:tcW w:w="562" w:type="dxa"/>
            <w:vMerge/>
          </w:tcPr>
          <w:p w14:paraId="08074694" w14:textId="77777777" w:rsidR="00B826C7" w:rsidRPr="009917C1" w:rsidRDefault="00B826C7" w:rsidP="00B826C7">
            <w:pPr>
              <w:pStyle w:val="Paragraphedeliste"/>
              <w:ind w:left="357"/>
              <w:jc w:val="both"/>
              <w:rPr>
                <w:rFonts w:cstheme="minorHAnsi"/>
                <w:b/>
                <w:bCs/>
              </w:rPr>
            </w:pPr>
          </w:p>
        </w:tc>
        <w:tc>
          <w:tcPr>
            <w:tcW w:w="6946" w:type="dxa"/>
            <w:vMerge/>
          </w:tcPr>
          <w:p w14:paraId="1A2B5B4F" w14:textId="77777777" w:rsidR="00B826C7" w:rsidRPr="000E7434" w:rsidRDefault="00B826C7" w:rsidP="00B826C7">
            <w:pPr>
              <w:jc w:val="both"/>
              <w:rPr>
                <w:rFonts w:cstheme="minorHAnsi"/>
              </w:rPr>
            </w:pPr>
          </w:p>
        </w:tc>
        <w:tc>
          <w:tcPr>
            <w:tcW w:w="9072" w:type="dxa"/>
          </w:tcPr>
          <w:p w14:paraId="352C04CD" w14:textId="3F0A5C63" w:rsidR="00B826C7" w:rsidRDefault="00B826C7" w:rsidP="00B826C7">
            <w:pPr>
              <w:jc w:val="both"/>
              <w:rPr>
                <w:rFonts w:cstheme="minorHAnsi"/>
                <w:u w:val="single"/>
              </w:rPr>
            </w:pPr>
            <w:r w:rsidRPr="000E7434">
              <w:rPr>
                <w:rFonts w:cstheme="minorHAnsi"/>
                <w:u w:val="single"/>
              </w:rPr>
              <w:t xml:space="preserve">Taux de satisfaction des professionnels de santé* : </w:t>
            </w:r>
          </w:p>
          <w:p w14:paraId="74C0FEBE" w14:textId="2CFE9E44" w:rsidR="00B826C7" w:rsidRPr="00DE4EB6" w:rsidRDefault="00B826C7" w:rsidP="00B826C7">
            <w:pPr>
              <w:jc w:val="both"/>
              <w:rPr>
                <w:rFonts w:cstheme="minorHAnsi"/>
              </w:rPr>
            </w:pPr>
            <w:r w:rsidRPr="00DE4EB6">
              <w:rPr>
                <w:rFonts w:cstheme="minorHAnsi"/>
              </w:rPr>
              <w:t>Nombre de professionnels ayant répondu « sa</w:t>
            </w:r>
            <w:r w:rsidR="00C1242A">
              <w:rPr>
                <w:rFonts w:cstheme="minorHAnsi"/>
              </w:rPr>
              <w:t>tisfait » ou « très satisfait »</w:t>
            </w:r>
            <w:r w:rsidRPr="00DE4EB6">
              <w:rPr>
                <w:rFonts w:cstheme="minorHAnsi"/>
              </w:rPr>
              <w:t xml:space="preserve"> au questionnaire</w:t>
            </w:r>
            <w:r w:rsidR="00443473">
              <w:rPr>
                <w:rFonts w:cstheme="minorHAnsi"/>
              </w:rPr>
              <w:t xml:space="preserve"> /</w:t>
            </w:r>
          </w:p>
          <w:p w14:paraId="7482AA78" w14:textId="0702DE85" w:rsidR="00B826C7" w:rsidRPr="00D24C1D" w:rsidRDefault="00B826C7" w:rsidP="00B826C7">
            <w:pPr>
              <w:jc w:val="both"/>
              <w:rPr>
                <w:rFonts w:cstheme="minorHAnsi"/>
              </w:rPr>
            </w:pPr>
            <w:r w:rsidRPr="00A72A4A">
              <w:rPr>
                <w:rFonts w:cstheme="minorHAnsi"/>
              </w:rPr>
              <w:t>Nombre de professionnels ayant répondu au questionnaire</w:t>
            </w:r>
            <w:r w:rsidRPr="007C1752">
              <w:rPr>
                <w:rFonts w:cstheme="minorHAnsi"/>
              </w:rPr>
              <w:t> :</w:t>
            </w:r>
          </w:p>
          <w:p w14:paraId="0AE122F4" w14:textId="70BCE4D2" w:rsidR="00B826C7" w:rsidRPr="00F05FD8" w:rsidRDefault="00B826C7" w:rsidP="00B826C7">
            <w:pPr>
              <w:jc w:val="both"/>
              <w:rPr>
                <w:rFonts w:cstheme="minorHAnsi"/>
                <w:u w:val="single"/>
              </w:rPr>
            </w:pPr>
          </w:p>
        </w:tc>
        <w:tc>
          <w:tcPr>
            <w:tcW w:w="4387" w:type="dxa"/>
          </w:tcPr>
          <w:p w14:paraId="27094393" w14:textId="5785304B" w:rsidR="00B826C7" w:rsidRPr="00E62C07" w:rsidRDefault="00B826C7" w:rsidP="00B826C7">
            <w:pPr>
              <w:rPr>
                <w:rFonts w:cstheme="minorHAnsi"/>
                <w:b/>
                <w:bCs/>
              </w:rPr>
            </w:pPr>
            <w:r w:rsidRPr="00E62C07">
              <w:rPr>
                <w:rFonts w:cstheme="minorHAnsi"/>
                <w:b/>
                <w:bCs/>
              </w:rPr>
              <w:t xml:space="preserve">Annexe(s) n° X </w:t>
            </w:r>
            <w:r>
              <w:rPr>
                <w:rFonts w:cstheme="minorHAnsi"/>
                <w:b/>
                <w:bCs/>
              </w:rPr>
              <w:t>le cas échéant</w:t>
            </w:r>
          </w:p>
          <w:p w14:paraId="7A06A874" w14:textId="37EEC69A" w:rsidR="00614C66" w:rsidRPr="000E7434" w:rsidRDefault="00B826C7" w:rsidP="00614C66">
            <w:pPr>
              <w:rPr>
                <w:rFonts w:cstheme="minorHAnsi"/>
              </w:rPr>
            </w:pPr>
            <w:r w:rsidRPr="000E7434">
              <w:rPr>
                <w:rFonts w:cstheme="minorHAnsi"/>
              </w:rPr>
              <w:t xml:space="preserve">-Questionnaire de </w:t>
            </w:r>
            <w:r w:rsidR="00614C66">
              <w:rPr>
                <w:rFonts w:cstheme="minorHAnsi"/>
              </w:rPr>
              <w:t>satisfaction délégants/délégués - Y</w:t>
            </w:r>
            <w:r w:rsidR="00614C66" w:rsidRPr="00614C66">
              <w:rPr>
                <w:rFonts w:cstheme="minorHAnsi"/>
                <w:color w:val="000000" w:themeColor="text1"/>
              </w:rPr>
              <w:t xml:space="preserve"> inclure une échelle binaire satisfait / non satisfait et une question sur la fréquence de sollicitation des délégants par les délégués (très fréquente, fréquente, rare, très rare)</w:t>
            </w:r>
          </w:p>
        </w:tc>
      </w:tr>
      <w:tr w:rsidR="00B826C7" w:rsidRPr="008A2D85" w14:paraId="551AD4D3" w14:textId="77777777" w:rsidTr="00614C66">
        <w:trPr>
          <w:trHeight w:val="841"/>
        </w:trPr>
        <w:tc>
          <w:tcPr>
            <w:tcW w:w="562" w:type="dxa"/>
            <w:vMerge/>
          </w:tcPr>
          <w:p w14:paraId="6770DF9D" w14:textId="77777777" w:rsidR="00B826C7" w:rsidRPr="009917C1" w:rsidRDefault="00B826C7" w:rsidP="00B826C7">
            <w:pPr>
              <w:pStyle w:val="Paragraphedeliste"/>
              <w:ind w:left="357"/>
              <w:jc w:val="both"/>
              <w:rPr>
                <w:rFonts w:cstheme="minorHAnsi"/>
                <w:b/>
                <w:bCs/>
              </w:rPr>
            </w:pPr>
          </w:p>
        </w:tc>
        <w:tc>
          <w:tcPr>
            <w:tcW w:w="6946" w:type="dxa"/>
            <w:vMerge/>
          </w:tcPr>
          <w:p w14:paraId="703F6A77" w14:textId="77777777" w:rsidR="00B826C7" w:rsidRPr="00A32D37" w:rsidRDefault="00B826C7" w:rsidP="00B826C7">
            <w:pPr>
              <w:jc w:val="both"/>
              <w:rPr>
                <w:rFonts w:cstheme="minorHAnsi"/>
              </w:rPr>
            </w:pPr>
          </w:p>
        </w:tc>
        <w:tc>
          <w:tcPr>
            <w:tcW w:w="9072" w:type="dxa"/>
          </w:tcPr>
          <w:p w14:paraId="10AABE48" w14:textId="2D68E278" w:rsidR="00B826C7" w:rsidRPr="000E7434" w:rsidRDefault="00B826C7" w:rsidP="00B826C7">
            <w:pPr>
              <w:jc w:val="both"/>
              <w:rPr>
                <w:rFonts w:cstheme="minorHAnsi"/>
                <w:u w:val="single"/>
              </w:rPr>
            </w:pPr>
            <w:r w:rsidRPr="00A32D37">
              <w:rPr>
                <w:rFonts w:cstheme="minorHAnsi"/>
                <w:u w:val="single"/>
              </w:rPr>
              <w:t>Impact sur le résultat ou sur l’organisation des soins</w:t>
            </w:r>
            <w:r w:rsidR="00C1242A">
              <w:rPr>
                <w:rFonts w:cstheme="minorHAnsi"/>
                <w:u w:val="single"/>
              </w:rPr>
              <w:t xml:space="preserve"> au regard des effets attendus :</w:t>
            </w:r>
          </w:p>
        </w:tc>
        <w:tc>
          <w:tcPr>
            <w:tcW w:w="4387" w:type="dxa"/>
          </w:tcPr>
          <w:p w14:paraId="01528090" w14:textId="77777777" w:rsidR="00B826C7" w:rsidRPr="000E69EF" w:rsidRDefault="00B826C7" w:rsidP="00B826C7">
            <w:pPr>
              <w:rPr>
                <w:rFonts w:cstheme="minorHAnsi"/>
                <w:u w:val="single"/>
              </w:rPr>
            </w:pPr>
          </w:p>
        </w:tc>
      </w:tr>
      <w:tr w:rsidR="00B826C7" w:rsidRPr="008A2D85" w14:paraId="3D8B6074" w14:textId="0162E612" w:rsidTr="00C5760A">
        <w:tc>
          <w:tcPr>
            <w:tcW w:w="562" w:type="dxa"/>
          </w:tcPr>
          <w:p w14:paraId="2CFF2120" w14:textId="274CD468" w:rsidR="00B826C7" w:rsidRPr="00546D86" w:rsidRDefault="00B826C7" w:rsidP="00B826C7">
            <w:pPr>
              <w:pStyle w:val="Paragraphedeliste"/>
              <w:ind w:left="0"/>
              <w:rPr>
                <w:rFonts w:cstheme="minorHAnsi"/>
                <w:b/>
                <w:bCs/>
              </w:rPr>
            </w:pPr>
            <w:r w:rsidRPr="00546D86">
              <w:rPr>
                <w:rFonts w:cstheme="minorHAnsi"/>
                <w:b/>
                <w:bCs/>
              </w:rPr>
              <w:lastRenderedPageBreak/>
              <w:t>X</w:t>
            </w:r>
          </w:p>
        </w:tc>
        <w:tc>
          <w:tcPr>
            <w:tcW w:w="6946" w:type="dxa"/>
          </w:tcPr>
          <w:p w14:paraId="5DAA8FCA" w14:textId="6AF1E41E" w:rsidR="00B826C7" w:rsidRPr="000E69EF" w:rsidRDefault="00B826C7" w:rsidP="00D408D0">
            <w:pPr>
              <w:pStyle w:val="Paragraphedeliste"/>
              <w:numPr>
                <w:ilvl w:val="0"/>
                <w:numId w:val="39"/>
              </w:numPr>
              <w:rPr>
                <w:rFonts w:cstheme="minorHAnsi"/>
              </w:rPr>
            </w:pPr>
            <w:r w:rsidRPr="00783315">
              <w:rPr>
                <w:rFonts w:cstheme="minorHAnsi"/>
                <w:b/>
                <w:bCs/>
              </w:rPr>
              <w:t xml:space="preserve"> Références bibliographiques</w:t>
            </w:r>
            <w:r w:rsidRPr="003C4CAC">
              <w:rPr>
                <w:rFonts w:cstheme="minorHAnsi"/>
              </w:rPr>
              <w:t> </w:t>
            </w:r>
            <w:r>
              <w:rPr>
                <w:rFonts w:cstheme="minorHAnsi"/>
              </w:rPr>
              <w:t>(</w:t>
            </w:r>
            <w:r w:rsidRPr="00592D23">
              <w:rPr>
                <w:rFonts w:cstheme="minorHAnsi"/>
                <w:i/>
                <w:iCs/>
                <w:sz w:val="20"/>
                <w:szCs w:val="20"/>
              </w:rPr>
              <w:t>recommandations de bonnes pratiques et références réglementaires</w:t>
            </w:r>
            <w:r>
              <w:rPr>
                <w:rFonts w:cstheme="minorHAnsi"/>
              </w:rPr>
              <w:t>)</w:t>
            </w:r>
          </w:p>
          <w:p w14:paraId="08807EC1" w14:textId="77777777" w:rsidR="00B826C7" w:rsidRPr="000E69EF" w:rsidRDefault="00B826C7" w:rsidP="00B826C7">
            <w:pPr>
              <w:pStyle w:val="Paragraphedeliste"/>
              <w:ind w:left="0"/>
              <w:rPr>
                <w:rFonts w:cstheme="minorHAnsi"/>
              </w:rPr>
            </w:pPr>
          </w:p>
        </w:tc>
        <w:tc>
          <w:tcPr>
            <w:tcW w:w="9072" w:type="dxa"/>
          </w:tcPr>
          <w:p w14:paraId="1BF28DFB" w14:textId="77777777" w:rsidR="00B826C7" w:rsidRPr="00B52B53" w:rsidRDefault="00B826C7" w:rsidP="00B826C7">
            <w:pPr>
              <w:numPr>
                <w:ilvl w:val="0"/>
                <w:numId w:val="3"/>
              </w:numPr>
              <w:rPr>
                <w:rFonts w:cstheme="minorHAnsi"/>
                <w:bCs/>
                <w:u w:val="single"/>
              </w:rPr>
            </w:pPr>
            <w:r w:rsidRPr="00B52B53">
              <w:rPr>
                <w:rFonts w:cstheme="minorHAnsi"/>
                <w:bCs/>
                <w:u w:val="single"/>
              </w:rPr>
              <w:t>Recommandations professionnelles (HAS, autres recommandations reconnues, recommandations étrangères reconnues)</w:t>
            </w:r>
          </w:p>
          <w:p w14:paraId="433D9DE4" w14:textId="77777777" w:rsidR="00B826C7" w:rsidRPr="00B52B53" w:rsidRDefault="00B826C7" w:rsidP="00B826C7">
            <w:pPr>
              <w:ind w:left="360"/>
              <w:rPr>
                <w:rFonts w:cstheme="minorHAnsi"/>
                <w:b/>
              </w:rPr>
            </w:pPr>
          </w:p>
          <w:p w14:paraId="2DDF0726" w14:textId="0B0B63E3" w:rsidR="00B826C7" w:rsidRPr="00B52B53" w:rsidRDefault="00B826C7" w:rsidP="00B826C7">
            <w:pPr>
              <w:numPr>
                <w:ilvl w:val="0"/>
                <w:numId w:val="3"/>
              </w:numPr>
              <w:rPr>
                <w:rFonts w:cstheme="minorHAnsi"/>
                <w:bCs/>
                <w:u w:val="single"/>
              </w:rPr>
            </w:pPr>
            <w:r w:rsidRPr="00B52B53">
              <w:rPr>
                <w:rFonts w:cstheme="minorHAnsi"/>
                <w:bCs/>
                <w:u w:val="single"/>
              </w:rPr>
              <w:t xml:space="preserve">Textes réglementaires </w:t>
            </w:r>
            <w:r>
              <w:t>(inclure r</w:t>
            </w:r>
            <w:r w:rsidRPr="00DE4EB6">
              <w:rPr>
                <w:rFonts w:cstheme="minorHAnsi"/>
                <w:bCs/>
                <w:u w:val="single"/>
              </w:rPr>
              <w:t>éférences réglementaires de l’activité habituelle de la structure, du délégué, …)</w:t>
            </w:r>
          </w:p>
          <w:p w14:paraId="6022160B" w14:textId="77777777" w:rsidR="00B826C7" w:rsidRPr="00B52B53" w:rsidRDefault="00B826C7" w:rsidP="00B826C7">
            <w:pPr>
              <w:rPr>
                <w:rFonts w:cstheme="minorHAnsi"/>
                <w:b/>
              </w:rPr>
            </w:pPr>
          </w:p>
          <w:p w14:paraId="16B48AA7" w14:textId="77777777" w:rsidR="00B826C7" w:rsidRPr="00B52B53" w:rsidRDefault="00B826C7" w:rsidP="00B826C7">
            <w:pPr>
              <w:numPr>
                <w:ilvl w:val="0"/>
                <w:numId w:val="3"/>
              </w:numPr>
              <w:rPr>
                <w:rFonts w:cstheme="minorHAnsi"/>
                <w:bCs/>
                <w:u w:val="single"/>
              </w:rPr>
            </w:pPr>
            <w:r w:rsidRPr="00B52B53">
              <w:rPr>
                <w:rFonts w:cstheme="minorHAnsi"/>
                <w:bCs/>
                <w:u w:val="single"/>
              </w:rPr>
              <w:t>Autres références bibliographiques (expériences étrangères, etc.)</w:t>
            </w:r>
          </w:p>
          <w:p w14:paraId="466A4D06" w14:textId="77777777" w:rsidR="00B826C7" w:rsidRPr="003C4CAC" w:rsidRDefault="00B826C7" w:rsidP="00B826C7">
            <w:pPr>
              <w:jc w:val="both"/>
              <w:rPr>
                <w:rFonts w:cstheme="minorHAnsi"/>
                <w:b/>
                <w:sz w:val="20"/>
                <w:szCs w:val="20"/>
              </w:rPr>
            </w:pPr>
          </w:p>
        </w:tc>
        <w:tc>
          <w:tcPr>
            <w:tcW w:w="4387" w:type="dxa"/>
          </w:tcPr>
          <w:p w14:paraId="4A20EDCC" w14:textId="5475CDF0" w:rsidR="00B826C7" w:rsidRPr="000E69EF" w:rsidRDefault="00B826C7" w:rsidP="00B826C7">
            <w:pPr>
              <w:rPr>
                <w:rFonts w:cstheme="minorHAnsi"/>
                <w:b/>
                <w:sz w:val="20"/>
                <w:szCs w:val="20"/>
              </w:rPr>
            </w:pPr>
          </w:p>
        </w:tc>
      </w:tr>
    </w:tbl>
    <w:p w14:paraId="166AE39E" w14:textId="37E76035" w:rsidR="00280B69" w:rsidRDefault="00280B69" w:rsidP="00807BDD">
      <w:pPr>
        <w:pStyle w:val="Titre2"/>
      </w:pPr>
    </w:p>
    <w:p w14:paraId="55DACF9B" w14:textId="3058C951" w:rsidR="0001671E" w:rsidRDefault="0001671E" w:rsidP="00FF7639"/>
    <w:p w14:paraId="59300423" w14:textId="10AC869F" w:rsidR="00C45582" w:rsidRDefault="00C45582" w:rsidP="00FF7639"/>
    <w:p w14:paraId="66589E82" w14:textId="77777777" w:rsidR="00C45582" w:rsidRDefault="00C45582" w:rsidP="00C45582">
      <w:pPr>
        <w:rPr>
          <w:b/>
        </w:rPr>
      </w:pPr>
    </w:p>
    <w:p w14:paraId="37253FA0" w14:textId="77777777" w:rsidR="00C45582" w:rsidRDefault="00C45582" w:rsidP="00C45582">
      <w:pPr>
        <w:rPr>
          <w:b/>
        </w:rPr>
      </w:pPr>
    </w:p>
    <w:p w14:paraId="71F54A33" w14:textId="77777777" w:rsidR="00C45582" w:rsidRDefault="00C45582" w:rsidP="00C45582">
      <w:pPr>
        <w:rPr>
          <w:b/>
        </w:rPr>
      </w:pPr>
    </w:p>
    <w:p w14:paraId="6ED676F4" w14:textId="77777777" w:rsidR="00C45582" w:rsidRPr="00C1242A" w:rsidRDefault="00C45582" w:rsidP="00C45582">
      <w:pPr>
        <w:pStyle w:val="Titre2"/>
        <w:rPr>
          <w:color w:val="auto"/>
          <w:u w:val="single"/>
        </w:rPr>
      </w:pPr>
      <w:r w:rsidRPr="00C1242A">
        <w:rPr>
          <w:color w:val="auto"/>
          <w:u w:val="single"/>
        </w:rPr>
        <w:t xml:space="preserve">Rappel des annexes obligatoires à joindre </w:t>
      </w:r>
    </w:p>
    <w:p w14:paraId="349E67CD" w14:textId="77777777" w:rsidR="00C45582" w:rsidRDefault="00C45582" w:rsidP="00C45582"/>
    <w:tbl>
      <w:tblPr>
        <w:tblStyle w:val="Grilledutableau"/>
        <w:tblW w:w="0" w:type="auto"/>
        <w:tblLook w:val="04A0" w:firstRow="1" w:lastRow="0" w:firstColumn="1" w:lastColumn="0" w:noHBand="0" w:noVBand="1"/>
      </w:tblPr>
      <w:tblGrid>
        <w:gridCol w:w="1413"/>
        <w:gridCol w:w="10489"/>
      </w:tblGrid>
      <w:tr w:rsidR="00C45582" w14:paraId="58271CA6" w14:textId="77777777" w:rsidTr="00084A86">
        <w:tc>
          <w:tcPr>
            <w:tcW w:w="1413" w:type="dxa"/>
            <w:tcBorders>
              <w:top w:val="single" w:sz="4" w:space="0" w:color="auto"/>
              <w:left w:val="single" w:sz="4" w:space="0" w:color="auto"/>
              <w:bottom w:val="single" w:sz="4" w:space="0" w:color="auto"/>
              <w:right w:val="single" w:sz="4" w:space="0" w:color="auto"/>
            </w:tcBorders>
            <w:vAlign w:val="center"/>
            <w:hideMark/>
          </w:tcPr>
          <w:p w14:paraId="3C00F25F" w14:textId="77777777" w:rsidR="00C45582" w:rsidRDefault="00C45582" w:rsidP="00084A86">
            <w:r>
              <w:t>Annexe X</w:t>
            </w:r>
          </w:p>
        </w:tc>
        <w:tc>
          <w:tcPr>
            <w:tcW w:w="10489" w:type="dxa"/>
            <w:tcBorders>
              <w:top w:val="single" w:sz="4" w:space="0" w:color="auto"/>
              <w:left w:val="single" w:sz="4" w:space="0" w:color="auto"/>
              <w:bottom w:val="single" w:sz="4" w:space="0" w:color="auto"/>
              <w:right w:val="single" w:sz="4" w:space="0" w:color="auto"/>
            </w:tcBorders>
            <w:vAlign w:val="center"/>
            <w:hideMark/>
          </w:tcPr>
          <w:p w14:paraId="0B5F0A9F" w14:textId="05E91961" w:rsidR="00C45582" w:rsidRDefault="00614C66" w:rsidP="00614C66">
            <w:r>
              <w:t xml:space="preserve">Document </w:t>
            </w:r>
            <w:r w:rsidR="00C45582">
              <w:t>d’information des patients et de recueil de consentement en cas de consentement écrit</w:t>
            </w:r>
          </w:p>
        </w:tc>
      </w:tr>
      <w:tr w:rsidR="00C45582" w14:paraId="565B0FCD" w14:textId="77777777" w:rsidTr="00084A86">
        <w:tc>
          <w:tcPr>
            <w:tcW w:w="1413" w:type="dxa"/>
            <w:tcBorders>
              <w:top w:val="single" w:sz="4" w:space="0" w:color="auto"/>
              <w:left w:val="single" w:sz="4" w:space="0" w:color="auto"/>
              <w:bottom w:val="single" w:sz="4" w:space="0" w:color="auto"/>
              <w:right w:val="single" w:sz="4" w:space="0" w:color="auto"/>
            </w:tcBorders>
            <w:vAlign w:val="center"/>
            <w:hideMark/>
          </w:tcPr>
          <w:p w14:paraId="6F82F08E" w14:textId="77777777" w:rsidR="00C45582" w:rsidRDefault="00C45582" w:rsidP="00084A86">
            <w:r>
              <w:t>Annexe X</w:t>
            </w:r>
          </w:p>
        </w:tc>
        <w:tc>
          <w:tcPr>
            <w:tcW w:w="10489" w:type="dxa"/>
            <w:tcBorders>
              <w:top w:val="single" w:sz="4" w:space="0" w:color="auto"/>
              <w:left w:val="single" w:sz="4" w:space="0" w:color="auto"/>
              <w:bottom w:val="single" w:sz="4" w:space="0" w:color="auto"/>
              <w:right w:val="single" w:sz="4" w:space="0" w:color="auto"/>
            </w:tcBorders>
            <w:vAlign w:val="center"/>
            <w:hideMark/>
          </w:tcPr>
          <w:p w14:paraId="0D537924" w14:textId="77777777" w:rsidR="00C45582" w:rsidRDefault="00C45582" w:rsidP="00084A86">
            <w:r>
              <w:t>Algorithme décrivant le parcours du patient</w:t>
            </w:r>
          </w:p>
        </w:tc>
      </w:tr>
      <w:tr w:rsidR="00C45582" w14:paraId="600E371D" w14:textId="77777777" w:rsidTr="00614C66">
        <w:trPr>
          <w:trHeight w:val="384"/>
        </w:trPr>
        <w:tc>
          <w:tcPr>
            <w:tcW w:w="1413" w:type="dxa"/>
            <w:tcBorders>
              <w:top w:val="single" w:sz="4" w:space="0" w:color="auto"/>
              <w:left w:val="single" w:sz="4" w:space="0" w:color="auto"/>
              <w:right w:val="single" w:sz="4" w:space="0" w:color="auto"/>
            </w:tcBorders>
            <w:vAlign w:val="center"/>
            <w:hideMark/>
          </w:tcPr>
          <w:p w14:paraId="2B867016" w14:textId="31FB50BC" w:rsidR="00C45582" w:rsidRDefault="00C45582" w:rsidP="00084A86">
            <w:r>
              <w:t>Annexes X</w:t>
            </w:r>
          </w:p>
        </w:tc>
        <w:tc>
          <w:tcPr>
            <w:tcW w:w="10489" w:type="dxa"/>
            <w:tcBorders>
              <w:top w:val="single" w:sz="4" w:space="0" w:color="auto"/>
              <w:left w:val="single" w:sz="4" w:space="0" w:color="auto"/>
              <w:right w:val="single" w:sz="4" w:space="0" w:color="auto"/>
            </w:tcBorders>
            <w:vAlign w:val="center"/>
            <w:hideMark/>
          </w:tcPr>
          <w:p w14:paraId="383B8FF3" w14:textId="3DE3F3DC" w:rsidR="00C45582" w:rsidRDefault="00C45582" w:rsidP="00614C66">
            <w:r>
              <w:t>Arbre</w:t>
            </w:r>
            <w:r w:rsidR="00614C66">
              <w:t xml:space="preserve"> de décision</w:t>
            </w:r>
            <w:r>
              <w:t xml:space="preserve"> pour chaque dérogation </w:t>
            </w:r>
          </w:p>
        </w:tc>
      </w:tr>
      <w:tr w:rsidR="00C45582" w14:paraId="273DBF30" w14:textId="77777777" w:rsidTr="00084A86">
        <w:tc>
          <w:tcPr>
            <w:tcW w:w="1413" w:type="dxa"/>
            <w:tcBorders>
              <w:top w:val="single" w:sz="4" w:space="0" w:color="auto"/>
              <w:left w:val="single" w:sz="4" w:space="0" w:color="auto"/>
              <w:bottom w:val="single" w:sz="4" w:space="0" w:color="auto"/>
              <w:right w:val="single" w:sz="4" w:space="0" w:color="auto"/>
            </w:tcBorders>
            <w:vAlign w:val="center"/>
            <w:hideMark/>
          </w:tcPr>
          <w:p w14:paraId="1C654B93" w14:textId="77777777" w:rsidR="00C45582" w:rsidRDefault="00C45582" w:rsidP="00084A86">
            <w:r>
              <w:t>Annexe X</w:t>
            </w:r>
          </w:p>
        </w:tc>
        <w:tc>
          <w:tcPr>
            <w:tcW w:w="10489" w:type="dxa"/>
            <w:tcBorders>
              <w:top w:val="single" w:sz="4" w:space="0" w:color="auto"/>
              <w:left w:val="single" w:sz="4" w:space="0" w:color="auto"/>
              <w:bottom w:val="single" w:sz="4" w:space="0" w:color="auto"/>
              <w:right w:val="single" w:sz="4" w:space="0" w:color="auto"/>
            </w:tcBorders>
            <w:vAlign w:val="center"/>
            <w:hideMark/>
          </w:tcPr>
          <w:p w14:paraId="7510F96D" w14:textId="77777777" w:rsidR="00C45582" w:rsidRDefault="00C45582" w:rsidP="00084A86">
            <w:r>
              <w:t>Programme de formation des délégués</w:t>
            </w:r>
          </w:p>
        </w:tc>
      </w:tr>
      <w:tr w:rsidR="00C45582" w14:paraId="2494CA2D" w14:textId="77777777" w:rsidTr="00084A86">
        <w:tc>
          <w:tcPr>
            <w:tcW w:w="1413" w:type="dxa"/>
            <w:tcBorders>
              <w:top w:val="single" w:sz="4" w:space="0" w:color="auto"/>
              <w:left w:val="single" w:sz="4" w:space="0" w:color="auto"/>
              <w:bottom w:val="single" w:sz="4" w:space="0" w:color="auto"/>
              <w:right w:val="single" w:sz="4" w:space="0" w:color="auto"/>
            </w:tcBorders>
            <w:vAlign w:val="center"/>
            <w:hideMark/>
          </w:tcPr>
          <w:p w14:paraId="06DC6032" w14:textId="77777777" w:rsidR="00C45582" w:rsidRDefault="00C45582" w:rsidP="00084A86">
            <w:r>
              <w:t>Annexe X</w:t>
            </w:r>
          </w:p>
        </w:tc>
        <w:tc>
          <w:tcPr>
            <w:tcW w:w="10489" w:type="dxa"/>
            <w:tcBorders>
              <w:top w:val="single" w:sz="4" w:space="0" w:color="auto"/>
              <w:left w:val="single" w:sz="4" w:space="0" w:color="auto"/>
              <w:bottom w:val="single" w:sz="4" w:space="0" w:color="auto"/>
              <w:right w:val="single" w:sz="4" w:space="0" w:color="auto"/>
            </w:tcBorders>
            <w:vAlign w:val="center"/>
            <w:hideMark/>
          </w:tcPr>
          <w:p w14:paraId="4F6303C7" w14:textId="77777777" w:rsidR="00C45582" w:rsidRDefault="00C45582" w:rsidP="00084A86">
            <w:r>
              <w:t>Outils et questionnaires utilisés pour le recueil de la satisfaction des professionnels de santé</w:t>
            </w:r>
          </w:p>
        </w:tc>
      </w:tr>
    </w:tbl>
    <w:p w14:paraId="7B1CF4DD" w14:textId="77777777" w:rsidR="00C45582" w:rsidRDefault="00C45582" w:rsidP="00C45582"/>
    <w:p w14:paraId="7C984AAA" w14:textId="77777777" w:rsidR="00C45582" w:rsidRDefault="00C45582" w:rsidP="00C45582">
      <w:pPr>
        <w:rPr>
          <w:b/>
        </w:rPr>
      </w:pPr>
    </w:p>
    <w:p w14:paraId="419F81C0" w14:textId="77777777" w:rsidR="00C45582" w:rsidRDefault="00C45582" w:rsidP="00C45582">
      <w:pPr>
        <w:rPr>
          <w:b/>
        </w:rPr>
      </w:pPr>
    </w:p>
    <w:p w14:paraId="1DBC79C3" w14:textId="77777777" w:rsidR="00C45582" w:rsidRDefault="00C45582" w:rsidP="00C45582">
      <w:pPr>
        <w:rPr>
          <w:b/>
        </w:rPr>
      </w:pPr>
    </w:p>
    <w:p w14:paraId="32E4E163" w14:textId="77777777" w:rsidR="00C45582" w:rsidRDefault="00C45582" w:rsidP="00C45582">
      <w:pPr>
        <w:rPr>
          <w:b/>
        </w:rPr>
      </w:pPr>
    </w:p>
    <w:p w14:paraId="1C123F8E" w14:textId="77777777" w:rsidR="00614C66" w:rsidRDefault="00614C66">
      <w:pPr>
        <w:rPr>
          <w:b/>
        </w:rPr>
      </w:pPr>
      <w:r>
        <w:rPr>
          <w:b/>
        </w:rPr>
        <w:br w:type="page"/>
      </w:r>
    </w:p>
    <w:p w14:paraId="777C158D" w14:textId="7D00A04A" w:rsidR="00C45582" w:rsidRDefault="00C45582" w:rsidP="00C45582">
      <w:pPr>
        <w:rPr>
          <w:b/>
        </w:rPr>
      </w:pPr>
      <w:r>
        <w:rPr>
          <w:b/>
        </w:rPr>
        <w:lastRenderedPageBreak/>
        <w:t xml:space="preserve">Exemple type d’algorithme pour la mise en œuvre de la délégation </w:t>
      </w:r>
    </w:p>
    <w:p w14:paraId="6E53ADF8" w14:textId="77777777" w:rsidR="00C45582" w:rsidRDefault="00C45582" w:rsidP="00C45582">
      <w:r w:rsidRPr="0001671E">
        <w:rPr>
          <w:u w:val="single"/>
        </w:rPr>
        <w:t>Méthode</w:t>
      </w:r>
      <w:r>
        <w:rPr>
          <w:b/>
        </w:rPr>
        <w:t xml:space="preserve"> : </w:t>
      </w:r>
      <w:r w:rsidRPr="005B08FC">
        <w:t>suivre « pas à pas » l’algor</w:t>
      </w:r>
      <w:r>
        <w:t xml:space="preserve">ithme suivant pour prendre en charge le patient, repérer les </w:t>
      </w:r>
      <w:r w:rsidRPr="005B08FC">
        <w:t xml:space="preserve">critères </w:t>
      </w:r>
      <w:r>
        <w:t>justifia</w:t>
      </w:r>
      <w:r w:rsidRPr="005B08FC">
        <w:t xml:space="preserve">nt de </w:t>
      </w:r>
      <w:r>
        <w:t>prendre l’avis du délégant ou de le réorienter vers le délégant. En l’absence de ces critères, prendre en charge le patient aux différentes étapes prévues jusqu’à la finalisation de la prise en charge prévue par le protocole</w:t>
      </w:r>
      <w:r w:rsidRPr="005B08FC">
        <w:t xml:space="preserve">. </w:t>
      </w:r>
    </w:p>
    <w:p w14:paraId="6364811F" w14:textId="77777777" w:rsidR="00C45582" w:rsidRDefault="00C45582" w:rsidP="00C45582"/>
    <w:p w14:paraId="21BA5C07" w14:textId="148CC77F" w:rsidR="00C45582" w:rsidRDefault="00C45582" w:rsidP="00C45582">
      <w:pPr>
        <w:ind w:left="708" w:firstLine="708"/>
        <w:rPr>
          <w:rFonts w:cstheme="minorHAnsi"/>
        </w:rPr>
      </w:pPr>
      <w:r>
        <w:rPr>
          <w:noProof/>
          <w:lang w:eastAsia="fr-FR"/>
        </w:rPr>
        <mc:AlternateContent>
          <mc:Choice Requires="wps">
            <w:drawing>
              <wp:anchor distT="0" distB="0" distL="114300" distR="114300" simplePos="0" relativeHeight="251660288" behindDoc="0" locked="0" layoutInCell="1" allowOverlap="1" wp14:anchorId="702B6D38" wp14:editId="4D09DF93">
                <wp:simplePos x="0" y="0"/>
                <wp:positionH relativeFrom="column">
                  <wp:posOffset>3724274</wp:posOffset>
                </wp:positionH>
                <wp:positionV relativeFrom="paragraph">
                  <wp:posOffset>172085</wp:posOffset>
                </wp:positionV>
                <wp:extent cx="1666875" cy="349250"/>
                <wp:effectExtent l="0" t="0" r="47625" b="88900"/>
                <wp:wrapNone/>
                <wp:docPr id="3" name="Connecteur droit avec flèche 3"/>
                <wp:cNvGraphicFramePr/>
                <a:graphic xmlns:a="http://schemas.openxmlformats.org/drawingml/2006/main">
                  <a:graphicData uri="http://schemas.microsoft.com/office/word/2010/wordprocessingShape">
                    <wps:wsp>
                      <wps:cNvCnPr/>
                      <wps:spPr>
                        <a:xfrm>
                          <a:off x="0" y="0"/>
                          <a:ext cx="1666875" cy="3492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8E6AC79" id="_x0000_t32" coordsize="21600,21600" o:spt="32" o:oned="t" path="m,l21600,21600e" filled="f">
                <v:path arrowok="t" fillok="f" o:connecttype="none"/>
                <o:lock v:ext="edit" shapetype="t"/>
              </v:shapetype>
              <v:shape id="Connecteur droit avec flèche 3" o:spid="_x0000_s1026" type="#_x0000_t32" style="position:absolute;margin-left:293.25pt;margin-top:13.55pt;width:131.25pt;height: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" strokecolor="#4a7ebb">
                <v:stroke endarrow="open"/>
              </v:shape>
            </w:pict>
          </mc:Fallback>
        </mc:AlternateContent>
      </w:r>
      <w:r>
        <w:rPr>
          <w:noProof/>
          <w:lang w:eastAsia="fr-FR"/>
        </w:rPr>
        <mc:AlternateContent>
          <mc:Choice Requires="wps">
            <w:drawing>
              <wp:anchor distT="0" distB="0" distL="114300" distR="114300" simplePos="0" relativeHeight="251659264" behindDoc="0" locked="0" layoutInCell="1" allowOverlap="1" wp14:anchorId="0ED2E957" wp14:editId="4C4E6767">
                <wp:simplePos x="0" y="0"/>
                <wp:positionH relativeFrom="column">
                  <wp:posOffset>2444750</wp:posOffset>
                </wp:positionH>
                <wp:positionV relativeFrom="paragraph">
                  <wp:posOffset>169545</wp:posOffset>
                </wp:positionV>
                <wp:extent cx="1275080" cy="349250"/>
                <wp:effectExtent l="38100" t="0" r="20320" b="88900"/>
                <wp:wrapNone/>
                <wp:docPr id="2" name="Connecteur droit avec flèche 2"/>
                <wp:cNvGraphicFramePr/>
                <a:graphic xmlns:a="http://schemas.openxmlformats.org/drawingml/2006/main">
                  <a:graphicData uri="http://schemas.microsoft.com/office/word/2010/wordprocessingShape">
                    <wps:wsp>
                      <wps:cNvCnPr/>
                      <wps:spPr>
                        <a:xfrm flipH="1">
                          <a:off x="0" y="0"/>
                          <a:ext cx="1275080" cy="349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751ED6A" id="Connecteur droit avec flèche 2" o:spid="_x0000_s1026" type="#_x0000_t32" style="position:absolute;margin-left:192.5pt;margin-top:13.35pt;width:100.4pt;height:2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" strokecolor="#4472c4 [3204]" strokeweight=".5pt">
                <v:stroke endarrow="open" joinstyle="miter"/>
              </v:shape>
            </w:pict>
          </mc:Fallback>
        </mc:AlternateContent>
      </w:r>
      <w:r>
        <w:t xml:space="preserve">                                     Résultat </w:t>
      </w:r>
      <w:r>
        <w:rPr>
          <w:rFonts w:cstheme="minorHAnsi"/>
        </w:rPr>
        <w:t>d’interrogatoire, d’examen ou d’évaluation par le délégué</w:t>
      </w:r>
    </w:p>
    <w:p w14:paraId="05694340" w14:textId="77777777" w:rsidR="00C45582" w:rsidRDefault="00C45582" w:rsidP="00C45582">
      <w:pPr>
        <w:ind w:left="708" w:firstLine="708"/>
        <w:rPr>
          <w:rFonts w:cstheme="minorHAnsi"/>
        </w:rPr>
      </w:pPr>
    </w:p>
    <w:p w14:paraId="3245A566" w14:textId="77777777" w:rsidR="00C45582" w:rsidRDefault="00C45582" w:rsidP="00C45582">
      <w:pPr>
        <w:ind w:left="708" w:firstLine="708"/>
        <w:rPr>
          <w:rFonts w:cstheme="minorHAnsi"/>
        </w:rPr>
      </w:pPr>
    </w:p>
    <w:p w14:paraId="34E707E8" w14:textId="77777777" w:rsidR="00C45582" w:rsidRDefault="00C45582" w:rsidP="00C45582">
      <w:pPr>
        <w:ind w:left="708" w:firstLine="708"/>
        <w:rPr>
          <w:rFonts w:ascii="Times New Roman" w:hAnsi="Times New Roman" w:cs="Times New Roman"/>
          <w:szCs w:val="24"/>
        </w:rPr>
      </w:pPr>
      <w:r>
        <w:rPr>
          <w:rFonts w:cstheme="minorHAnsi"/>
          <w:szCs w:val="24"/>
        </w:rPr>
        <w:t xml:space="preserve">Permet de poursuivre </w:t>
      </w:r>
      <w:r w:rsidRPr="00460766">
        <w:rPr>
          <w:rFonts w:cstheme="minorHAnsi"/>
          <w:szCs w:val="24"/>
        </w:rPr>
        <w:t>dans le cadre du protocole</w:t>
      </w:r>
      <w:r w:rsidRPr="00460766">
        <w:rPr>
          <w:rFonts w:ascii="Times New Roman" w:hAnsi="Times New Roman" w:cs="Times New Roman"/>
          <w:sz w:val="24"/>
          <w:szCs w:val="24"/>
        </w:rPr>
        <w:t xml:space="preserve">                 </w:t>
      </w:r>
      <w:r w:rsidRPr="00917738">
        <w:rPr>
          <w:rFonts w:cstheme="minorHAnsi"/>
          <w:szCs w:val="24"/>
        </w:rPr>
        <w:t xml:space="preserve">Identification de difficultés ou </w:t>
      </w:r>
      <w:r>
        <w:rPr>
          <w:rFonts w:cstheme="minorHAnsi"/>
          <w:szCs w:val="24"/>
        </w:rPr>
        <w:t xml:space="preserve">survenue </w:t>
      </w:r>
      <w:r w:rsidRPr="00917738">
        <w:rPr>
          <w:rFonts w:cstheme="minorHAnsi"/>
          <w:szCs w:val="24"/>
        </w:rPr>
        <w:t>d’</w:t>
      </w:r>
      <w:r>
        <w:rPr>
          <w:rFonts w:cstheme="minorHAnsi"/>
          <w:szCs w:val="24"/>
        </w:rPr>
        <w:t xml:space="preserve">un </w:t>
      </w:r>
      <w:r w:rsidRPr="00917738">
        <w:rPr>
          <w:rFonts w:cstheme="minorHAnsi"/>
          <w:szCs w:val="24"/>
        </w:rPr>
        <w:t>événement nouveau</w:t>
      </w:r>
      <w:r w:rsidRPr="00917738">
        <w:rPr>
          <w:rFonts w:ascii="Times New Roman" w:hAnsi="Times New Roman" w:cs="Times New Roman"/>
          <w:szCs w:val="24"/>
        </w:rPr>
        <w:t xml:space="preserve"> </w:t>
      </w:r>
    </w:p>
    <w:p w14:paraId="1E271E8F" w14:textId="77777777" w:rsidR="00C45582" w:rsidRDefault="00C45582" w:rsidP="00C45582">
      <w:pPr>
        <w:ind w:left="708" w:firstLine="708"/>
        <w:rPr>
          <w:rFonts w:ascii="Times New Roman" w:hAnsi="Times New Roman" w:cs="Times New Roman"/>
          <w:sz w:val="24"/>
          <w:szCs w:val="24"/>
        </w:rPr>
      </w:pPr>
      <w:r>
        <w:rPr>
          <w:noProof/>
          <w:lang w:eastAsia="fr-FR"/>
        </w:rPr>
        <mc:AlternateContent>
          <mc:Choice Requires="wps">
            <w:drawing>
              <wp:anchor distT="0" distB="0" distL="114300" distR="114300" simplePos="0" relativeHeight="251661312" behindDoc="0" locked="0" layoutInCell="1" allowOverlap="1" wp14:anchorId="76E1A81E" wp14:editId="01CBA46B">
                <wp:simplePos x="0" y="0"/>
                <wp:positionH relativeFrom="column">
                  <wp:posOffset>5209914</wp:posOffset>
                </wp:positionH>
                <wp:positionV relativeFrom="paragraph">
                  <wp:posOffset>79187</wp:posOffset>
                </wp:positionV>
                <wp:extent cx="45719" cy="2212093"/>
                <wp:effectExtent l="19050" t="0" r="31115" b="36195"/>
                <wp:wrapNone/>
                <wp:docPr id="5" name="Flèche : bas 10"/>
                <wp:cNvGraphicFramePr/>
                <a:graphic xmlns:a="http://schemas.openxmlformats.org/drawingml/2006/main">
                  <a:graphicData uri="http://schemas.microsoft.com/office/word/2010/wordprocessingShape">
                    <wps:wsp>
                      <wps:cNvSpPr/>
                      <wps:spPr>
                        <a:xfrm flipH="1">
                          <a:off x="0" y="0"/>
                          <a:ext cx="45719" cy="2212093"/>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1EA1E4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10" o:spid="_x0000_s1026" type="#_x0000_t67" style="position:absolute;margin-left:410.25pt;margin-top:6.25pt;width:3.6pt;height:174.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" adj="21377" fillcolor="#4f81bd" strokecolor="#385d8a" strokeweight="2pt"/>
            </w:pict>
          </mc:Fallback>
        </mc:AlternateContent>
      </w:r>
      <w:r w:rsidRPr="00042D1D">
        <w:rPr>
          <w:rFonts w:ascii="Times New Roman" w:hAnsi="Times New Roman" w:cs="Times New Roman"/>
          <w:szCs w:val="24"/>
        </w:rPr>
        <w:sym w:font="Wingdings" w:char="F0E8"/>
      </w:r>
      <w:r>
        <w:rPr>
          <w:rFonts w:ascii="Times New Roman" w:hAnsi="Times New Roman" w:cs="Times New Roman"/>
          <w:szCs w:val="24"/>
        </w:rPr>
        <w:t>Action du délégué décrite par le protocole</w:t>
      </w:r>
      <w:r w:rsidRPr="00917738">
        <w:rPr>
          <w:rFonts w:ascii="Times New Roman" w:hAnsi="Times New Roman" w:cs="Times New Roman"/>
          <w:szCs w:val="24"/>
        </w:rPr>
        <w:t xml:space="preserve">                           </w:t>
      </w:r>
    </w:p>
    <w:p w14:paraId="5DCC0E2B" w14:textId="77777777" w:rsidR="00C45582" w:rsidRPr="00460766" w:rsidRDefault="00C45582" w:rsidP="00C45582">
      <w:pPr>
        <w:ind w:left="708" w:firstLine="708"/>
        <w:rPr>
          <w:rFonts w:cstheme="minorHAnsi"/>
        </w:rPr>
      </w:pPr>
      <w:r>
        <w:rPr>
          <w:noProof/>
          <w:lang w:eastAsia="fr-FR"/>
        </w:rPr>
        <mc:AlternateContent>
          <mc:Choice Requires="wps">
            <w:drawing>
              <wp:anchor distT="0" distB="0" distL="114300" distR="114300" simplePos="0" relativeHeight="251666432" behindDoc="0" locked="0" layoutInCell="1" allowOverlap="1" wp14:anchorId="4DCECC68" wp14:editId="1184900B">
                <wp:simplePos x="0" y="0"/>
                <wp:positionH relativeFrom="column">
                  <wp:posOffset>2346648</wp:posOffset>
                </wp:positionH>
                <wp:positionV relativeFrom="paragraph">
                  <wp:posOffset>75062</wp:posOffset>
                </wp:positionV>
                <wp:extent cx="45085" cy="517525"/>
                <wp:effectExtent l="19050" t="0" r="31115" b="34925"/>
                <wp:wrapNone/>
                <wp:docPr id="4" name="Flèche : bas 7"/>
                <wp:cNvGraphicFramePr/>
                <a:graphic xmlns:a="http://schemas.openxmlformats.org/drawingml/2006/main">
                  <a:graphicData uri="http://schemas.microsoft.com/office/word/2010/wordprocessingShape">
                    <wps:wsp>
                      <wps:cNvSpPr/>
                      <wps:spPr>
                        <a:xfrm>
                          <a:off x="0" y="0"/>
                          <a:ext cx="45085" cy="5175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9B1EA69" id="Flèche : bas 7" o:spid="_x0000_s1026" type="#_x0000_t67" style="position:absolute;margin-left:184.8pt;margin-top:5.9pt;width:3.55pt;height:4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" adj="20659" fillcolor="#4f81bd" strokecolor="#385d8a" strokeweight="2pt"/>
            </w:pict>
          </mc:Fallback>
        </mc:AlternateContent>
      </w:r>
    </w:p>
    <w:p w14:paraId="784866A1" w14:textId="77777777" w:rsidR="00C45582" w:rsidRDefault="00C45582" w:rsidP="00C45582">
      <w:pPr>
        <w:pStyle w:val="Paragraphedeliste"/>
        <w:ind w:left="1440"/>
        <w:jc w:val="center"/>
        <w:rPr>
          <w:rFonts w:ascii="Times New Roman" w:hAnsi="Times New Roman" w:cs="Times New Roman"/>
          <w:sz w:val="24"/>
          <w:szCs w:val="24"/>
        </w:rPr>
      </w:pPr>
    </w:p>
    <w:p w14:paraId="0C96149E" w14:textId="77777777" w:rsidR="00C45582" w:rsidRDefault="00C45582" w:rsidP="00C45582">
      <w:pPr>
        <w:pStyle w:val="Paragraphedeliste"/>
        <w:ind w:left="1440"/>
        <w:jc w:val="center"/>
        <w:rPr>
          <w:rFonts w:ascii="Times New Roman" w:hAnsi="Times New Roman" w:cs="Times New Roman"/>
          <w:sz w:val="24"/>
          <w:szCs w:val="24"/>
        </w:rPr>
      </w:pPr>
    </w:p>
    <w:p w14:paraId="74A1BB0D" w14:textId="77777777" w:rsidR="00C45582" w:rsidRDefault="00C45582" w:rsidP="00C45582">
      <w:pPr>
        <w:pStyle w:val="Paragraphedeliste"/>
        <w:ind w:left="1440"/>
        <w:rPr>
          <w:rFonts w:ascii="Times New Roman" w:hAnsi="Times New Roman" w:cs="Times New Roman"/>
          <w:sz w:val="24"/>
          <w:szCs w:val="24"/>
        </w:rPr>
      </w:pPr>
      <w:r>
        <w:rPr>
          <w:noProof/>
          <w:lang w:eastAsia="fr-FR"/>
        </w:rPr>
        <mc:AlternateContent>
          <mc:Choice Requires="wps">
            <w:drawing>
              <wp:anchor distT="0" distB="0" distL="114300" distR="114300" simplePos="0" relativeHeight="251669504" behindDoc="0" locked="0" layoutInCell="1" allowOverlap="1" wp14:anchorId="2596BCCE" wp14:editId="22D5F744">
                <wp:simplePos x="0" y="0"/>
                <wp:positionH relativeFrom="column">
                  <wp:posOffset>3260856</wp:posOffset>
                </wp:positionH>
                <wp:positionV relativeFrom="paragraph">
                  <wp:posOffset>86842</wp:posOffset>
                </wp:positionV>
                <wp:extent cx="60796" cy="882015"/>
                <wp:effectExtent l="0" t="201295" r="0" b="214630"/>
                <wp:wrapNone/>
                <wp:docPr id="7" name="Flèche : bas 7"/>
                <wp:cNvGraphicFramePr/>
                <a:graphic xmlns:a="http://schemas.openxmlformats.org/drawingml/2006/main">
                  <a:graphicData uri="http://schemas.microsoft.com/office/word/2010/wordprocessingShape">
                    <wps:wsp>
                      <wps:cNvSpPr/>
                      <wps:spPr>
                        <a:xfrm rot="6937984" flipH="1" flipV="1">
                          <a:off x="0" y="0"/>
                          <a:ext cx="60796" cy="8820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0344B75" id="Flèche : bas 7" o:spid="_x0000_s1026" type="#_x0000_t67" style="position:absolute;margin-left:256.75pt;margin-top:6.85pt;width:4.8pt;height:69.45pt;rotation:7578129fd;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" adj="20856" fillcolor="#4f81bd" strokecolor="#385d8a" strokeweight="2pt"/>
            </w:pict>
          </mc:Fallback>
        </mc:AlternateContent>
      </w:r>
    </w:p>
    <w:p w14:paraId="7B91D0C3" w14:textId="77777777" w:rsidR="00C45582" w:rsidRDefault="00C45582" w:rsidP="00C45582">
      <w:pPr>
        <w:pStyle w:val="Paragraphedeliste"/>
        <w:ind w:left="1440"/>
        <w:rPr>
          <w:rFonts w:cstheme="minorHAnsi"/>
          <w:szCs w:val="24"/>
        </w:rPr>
      </w:pPr>
      <w:r>
        <w:rPr>
          <w:rFonts w:ascii="Times New Roman" w:hAnsi="Times New Roman" w:cs="Times New Roman"/>
          <w:sz w:val="24"/>
          <w:szCs w:val="24"/>
        </w:rPr>
        <w:t xml:space="preserve">                        </w:t>
      </w:r>
      <w:r w:rsidRPr="00E2220A">
        <w:rPr>
          <w:rFonts w:cstheme="minorHAnsi"/>
          <w:szCs w:val="24"/>
        </w:rPr>
        <w:t>Résultat attendu</w:t>
      </w:r>
    </w:p>
    <w:p w14:paraId="2402D089" w14:textId="77777777" w:rsidR="00C45582" w:rsidRDefault="00C45582" w:rsidP="00C45582">
      <w:pPr>
        <w:pStyle w:val="Paragraphedeliste"/>
        <w:ind w:left="1440"/>
        <w:rPr>
          <w:rFonts w:cstheme="minorHAnsi"/>
          <w:szCs w:val="24"/>
        </w:rPr>
      </w:pPr>
      <w:r>
        <w:rPr>
          <w:noProof/>
          <w:lang w:eastAsia="fr-FR"/>
        </w:rPr>
        <mc:AlternateContent>
          <mc:Choice Requires="wps">
            <w:drawing>
              <wp:anchor distT="0" distB="0" distL="114300" distR="114300" simplePos="0" relativeHeight="251668480" behindDoc="0" locked="0" layoutInCell="1" allowOverlap="1" wp14:anchorId="057BA9AC" wp14:editId="7428E746">
                <wp:simplePos x="0" y="0"/>
                <wp:positionH relativeFrom="column">
                  <wp:posOffset>2323465</wp:posOffset>
                </wp:positionH>
                <wp:positionV relativeFrom="paragraph">
                  <wp:posOffset>55760</wp:posOffset>
                </wp:positionV>
                <wp:extent cx="45719" cy="250166"/>
                <wp:effectExtent l="19050" t="0" r="31115" b="36195"/>
                <wp:wrapNone/>
                <wp:docPr id="6" name="Flèche : bas 7"/>
                <wp:cNvGraphicFramePr/>
                <a:graphic xmlns:a="http://schemas.openxmlformats.org/drawingml/2006/main">
                  <a:graphicData uri="http://schemas.microsoft.com/office/word/2010/wordprocessingShape">
                    <wps:wsp>
                      <wps:cNvSpPr/>
                      <wps:spPr>
                        <a:xfrm>
                          <a:off x="0" y="0"/>
                          <a:ext cx="45719" cy="250166"/>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71A76ED" id="Flèche : bas 7" o:spid="_x0000_s1026" type="#_x0000_t67" style="position:absolute;margin-left:182.95pt;margin-top:4.4pt;width:3.6pt;height:1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" adj="19626" fillcolor="#4f81bd" strokecolor="#385d8a" strokeweight="2pt"/>
            </w:pict>
          </mc:Fallback>
        </mc:AlternateContent>
      </w:r>
    </w:p>
    <w:p w14:paraId="1B06EFD0" w14:textId="77777777" w:rsidR="00C45582" w:rsidRDefault="00C45582" w:rsidP="00C45582">
      <w:pPr>
        <w:pStyle w:val="Paragraphedeliste"/>
        <w:ind w:left="1440"/>
        <w:rPr>
          <w:rFonts w:cstheme="minorHAnsi"/>
          <w:szCs w:val="24"/>
        </w:rPr>
      </w:pPr>
      <w:r>
        <w:rPr>
          <w:noProof/>
          <w:lang w:eastAsia="fr-FR"/>
        </w:rPr>
        <mc:AlternateContent>
          <mc:Choice Requires="wps">
            <w:drawing>
              <wp:anchor distT="0" distB="0" distL="114300" distR="114300" simplePos="0" relativeHeight="251670528" behindDoc="0" locked="0" layoutInCell="1" allowOverlap="1" wp14:anchorId="603D66AF" wp14:editId="2E9923F6">
                <wp:simplePos x="0" y="0"/>
                <wp:positionH relativeFrom="column">
                  <wp:posOffset>4503024</wp:posOffset>
                </wp:positionH>
                <wp:positionV relativeFrom="paragraph">
                  <wp:posOffset>138721</wp:posOffset>
                </wp:positionV>
                <wp:extent cx="69607" cy="882015"/>
                <wp:effectExtent l="0" t="196850" r="0" b="210185"/>
                <wp:wrapNone/>
                <wp:docPr id="11" name="Flèche : bas 7"/>
                <wp:cNvGraphicFramePr/>
                <a:graphic xmlns:a="http://schemas.openxmlformats.org/drawingml/2006/main">
                  <a:graphicData uri="http://schemas.microsoft.com/office/word/2010/wordprocessingShape">
                    <wps:wsp>
                      <wps:cNvSpPr/>
                      <wps:spPr>
                        <a:xfrm rot="6937984" flipH="1" flipV="1">
                          <a:off x="0" y="0"/>
                          <a:ext cx="69607" cy="8820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01751F2" id="Flèche : bas 7" o:spid="_x0000_s1026" type="#_x0000_t67" style="position:absolute;margin-left:354.55pt;margin-top:10.9pt;width:5.5pt;height:69.45pt;rotation:7578129fd;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" adj="20748" fillcolor="#4f81bd" strokecolor="#385d8a" strokeweight="2pt"/>
            </w:pict>
          </mc:Fallback>
        </mc:AlternateContent>
      </w:r>
    </w:p>
    <w:p w14:paraId="742AC272" w14:textId="77777777" w:rsidR="00C45582" w:rsidRPr="00E2220A" w:rsidRDefault="00C45582" w:rsidP="00C45582">
      <w:pPr>
        <w:pStyle w:val="Paragraphedeliste"/>
        <w:ind w:left="1440"/>
        <w:rPr>
          <w:rFonts w:cstheme="minorHAnsi"/>
          <w:szCs w:val="24"/>
        </w:rPr>
      </w:pPr>
      <w:r>
        <w:rPr>
          <w:rFonts w:cstheme="minorHAnsi"/>
          <w:szCs w:val="24"/>
        </w:rPr>
        <w:t xml:space="preserve">                                          OUI                                          NON</w:t>
      </w:r>
    </w:p>
    <w:p w14:paraId="27727EFC" w14:textId="77777777" w:rsidR="00C45582" w:rsidRDefault="00C45582" w:rsidP="00C45582">
      <w:pPr>
        <w:pStyle w:val="Paragraphedeliste"/>
        <w:ind w:left="1440"/>
        <w:jc w:val="center"/>
        <w:rPr>
          <w:rFonts w:ascii="Times New Roman" w:hAnsi="Times New Roman" w:cs="Times New Roman"/>
          <w:sz w:val="24"/>
          <w:szCs w:val="24"/>
        </w:rPr>
      </w:pPr>
      <w:r>
        <w:rPr>
          <w:noProof/>
          <w:lang w:eastAsia="fr-FR"/>
        </w:rPr>
        <mc:AlternateContent>
          <mc:Choice Requires="wps">
            <w:drawing>
              <wp:anchor distT="0" distB="0" distL="114300" distR="114300" simplePos="0" relativeHeight="251667456" behindDoc="0" locked="0" layoutInCell="1" allowOverlap="1" wp14:anchorId="44056CC8" wp14:editId="1F2B1B63">
                <wp:simplePos x="0" y="0"/>
                <wp:positionH relativeFrom="column">
                  <wp:posOffset>2314155</wp:posOffset>
                </wp:positionH>
                <wp:positionV relativeFrom="paragraph">
                  <wp:posOffset>18079</wp:posOffset>
                </wp:positionV>
                <wp:extent cx="45085" cy="517525"/>
                <wp:effectExtent l="19050" t="0" r="31115" b="34925"/>
                <wp:wrapNone/>
                <wp:docPr id="1" name="Flèche : bas 7"/>
                <wp:cNvGraphicFramePr/>
                <a:graphic xmlns:a="http://schemas.openxmlformats.org/drawingml/2006/main">
                  <a:graphicData uri="http://schemas.microsoft.com/office/word/2010/wordprocessingShape">
                    <wps:wsp>
                      <wps:cNvSpPr/>
                      <wps:spPr>
                        <a:xfrm>
                          <a:off x="0" y="0"/>
                          <a:ext cx="45085" cy="5175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2BFDF99" id="Flèche : bas 7" o:spid="_x0000_s1026" type="#_x0000_t67" style="position:absolute;margin-left:182.2pt;margin-top:1.4pt;width:3.55pt;height:4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" adj="20659" fillcolor="#4f81bd" strokecolor="#385d8a" strokeweight="2pt"/>
            </w:pict>
          </mc:Fallback>
        </mc:AlternateContent>
      </w:r>
    </w:p>
    <w:p w14:paraId="6E7E4EDA" w14:textId="77777777" w:rsidR="00C45582" w:rsidRDefault="00C45582" w:rsidP="00C45582">
      <w:pPr>
        <w:pStyle w:val="Paragraphedeliste"/>
        <w:ind w:left="1440"/>
        <w:jc w:val="center"/>
        <w:rPr>
          <w:rFonts w:ascii="Times New Roman" w:hAnsi="Times New Roman" w:cs="Times New Roman"/>
          <w:sz w:val="24"/>
          <w:szCs w:val="24"/>
        </w:rPr>
      </w:pPr>
    </w:p>
    <w:p w14:paraId="7EA40212" w14:textId="61A34161" w:rsidR="00C45582" w:rsidRDefault="00614C66" w:rsidP="00C45582">
      <w:pPr>
        <w:pStyle w:val="Paragraphedeliste"/>
        <w:ind w:left="1440"/>
        <w:jc w:val="center"/>
        <w:rPr>
          <w:rFonts w:ascii="Times New Roman" w:hAnsi="Times New Roman" w:cs="Times New Roman"/>
          <w:sz w:val="24"/>
          <w:szCs w:val="24"/>
        </w:rPr>
      </w:pPr>
      <w:r>
        <w:rPr>
          <w:noProof/>
          <w:lang w:eastAsia="fr-FR"/>
        </w:rPr>
        <mc:AlternateContent>
          <mc:Choice Requires="wps">
            <w:drawing>
              <wp:anchor distT="45720" distB="45720" distL="114300" distR="114300" simplePos="0" relativeHeight="251663360" behindDoc="0" locked="0" layoutInCell="1" allowOverlap="1" wp14:anchorId="14E4987D" wp14:editId="53C92BC9">
                <wp:simplePos x="0" y="0"/>
                <wp:positionH relativeFrom="column">
                  <wp:posOffset>4365625</wp:posOffset>
                </wp:positionH>
                <wp:positionV relativeFrom="paragraph">
                  <wp:posOffset>161029</wp:posOffset>
                </wp:positionV>
                <wp:extent cx="2057400" cy="683895"/>
                <wp:effectExtent l="0" t="0" r="19050" b="14605"/>
                <wp:wrapSquare wrapText="bothSides"/>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3895"/>
                        </a:xfrm>
                        <a:prstGeom prst="rect">
                          <a:avLst/>
                        </a:prstGeom>
                        <a:solidFill>
                          <a:srgbClr val="FFFFFF"/>
                        </a:solidFill>
                        <a:ln w="9525">
                          <a:solidFill>
                            <a:srgbClr val="000000"/>
                          </a:solidFill>
                          <a:miter lim="800000"/>
                          <a:headEnd/>
                          <a:tailEnd/>
                        </a:ln>
                      </wps:spPr>
                      <wps:txbx>
                        <w:txbxContent>
                          <w:p w14:paraId="79A4EBDF" w14:textId="77777777" w:rsidR="00C45582" w:rsidRDefault="00C45582" w:rsidP="00C45582">
                            <w:pPr>
                              <w:spacing w:after="0"/>
                              <w:jc w:val="center"/>
                            </w:pPr>
                            <w:r>
                              <w:t>Demande de supervision par le délégant ou réorientation vers le délégant selon des modalités et dans un délai précis</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4E4987D" id="_x0000_t202" coordsize="21600,21600" o:spt="202" path="m,l,21600r21600,l21600,xe">
                <v:stroke joinstyle="miter"/>
                <v:path gradientshapeok="t" o:connecttype="rect"/>
              </v:shapetype>
              <v:shape id="Zone de texte 9" o:spid="_x0000_s1026" type="#_x0000_t202" style="position:absolute;left:0;text-align:left;margin-left:343.75pt;margin-top:12.7pt;width:162pt;height:53.8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">
                <v:textbox style="mso-fit-shape-to-text:t">
                  <w:txbxContent>
                    <w:p w14:paraId="79A4EBDF" w14:textId="77777777" w:rsidR="00C45582" w:rsidRDefault="00C45582" w:rsidP="00C45582">
                      <w:pPr>
                        <w:spacing w:after="0"/>
                        <w:jc w:val="center"/>
                      </w:pPr>
                      <w:r>
                        <w:t>Demande de supervision par le délégant ou réorientation vers le délégant selon des modalités et dans un délai précis</w:t>
                      </w:r>
                    </w:p>
                  </w:txbxContent>
                </v:textbox>
                <w10:wrap type="square"/>
              </v:shape>
            </w:pict>
          </mc:Fallback>
        </mc:AlternateContent>
      </w:r>
      <w:r w:rsidR="00C45582">
        <w:rPr>
          <w:noProof/>
          <w:lang w:eastAsia="fr-FR"/>
        </w:rPr>
        <mc:AlternateContent>
          <mc:Choice Requires="wps">
            <w:drawing>
              <wp:anchor distT="45720" distB="45720" distL="114300" distR="114300" simplePos="0" relativeHeight="251664384" behindDoc="0" locked="0" layoutInCell="1" allowOverlap="1" wp14:anchorId="53C65990" wp14:editId="7B66D6C8">
                <wp:simplePos x="0" y="0"/>
                <wp:positionH relativeFrom="column">
                  <wp:posOffset>1447165</wp:posOffset>
                </wp:positionH>
                <wp:positionV relativeFrom="paragraph">
                  <wp:posOffset>223520</wp:posOffset>
                </wp:positionV>
                <wp:extent cx="1881505" cy="683895"/>
                <wp:effectExtent l="0" t="0" r="23495" b="14605"/>
                <wp:wrapSquare wrapText="bothSides"/>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652145"/>
                        </a:xfrm>
                        <a:prstGeom prst="rect">
                          <a:avLst/>
                        </a:prstGeom>
                        <a:solidFill>
                          <a:srgbClr val="FFFFFF"/>
                        </a:solidFill>
                        <a:ln w="9525">
                          <a:solidFill>
                            <a:srgbClr val="000000"/>
                          </a:solidFill>
                          <a:miter lim="800000"/>
                          <a:headEnd/>
                          <a:tailEnd/>
                        </a:ln>
                      </wps:spPr>
                      <wps:txbx>
                        <w:txbxContent>
                          <w:p w14:paraId="2C108732" w14:textId="77777777" w:rsidR="00C45582" w:rsidRDefault="00C45582" w:rsidP="00C45582">
                            <w:pPr>
                              <w:spacing w:after="0"/>
                              <w:jc w:val="center"/>
                            </w:pPr>
                            <w:r>
                              <w:t xml:space="preserve">Etape suivante de prise en charge par le délégué </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3C65990" id="_x0000_t202" coordsize="21600,21600" o:spt="202" path="m,l,21600r21600,l21600,xe">
                <v:stroke joinstyle="miter"/>
                <v:path gradientshapeok="t" o:connecttype="rect"/>
              </v:shapetype>
              <v:shape id="Zone de texte 15" o:spid="_x0000_s1026" type="#_x0000_t202" style="position:absolute;left:0;text-align:left;margin-left:113.95pt;margin-top:17.6pt;width:148.15pt;height:53.8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">
                <v:textbox style="mso-fit-shape-to-text:t">
                  <w:txbxContent>
                    <w:p w14:paraId="2C108732" w14:textId="77777777" w:rsidR="00C45582" w:rsidRDefault="00C45582" w:rsidP="00C45582">
                      <w:pPr>
                        <w:spacing w:after="0"/>
                        <w:jc w:val="center"/>
                      </w:pPr>
                      <w:r>
                        <w:t xml:space="preserve">Etape suivante de prise en charge par le délégué </w:t>
                      </w:r>
                    </w:p>
                  </w:txbxContent>
                </v:textbox>
                <w10:wrap type="square"/>
              </v:shape>
            </w:pict>
          </mc:Fallback>
        </mc:AlternateContent>
      </w:r>
    </w:p>
    <w:p w14:paraId="74F0568F" w14:textId="08ACA0D8" w:rsidR="00C45582" w:rsidRDefault="00C45582" w:rsidP="00C45582">
      <w:pPr>
        <w:ind w:left="142"/>
        <w:jc w:val="center"/>
        <w:rPr>
          <w:rFonts w:ascii="Times New Roman" w:hAnsi="Times New Roman" w:cs="Times New Roman"/>
          <w:b/>
          <w:color w:val="FF0000"/>
          <w:sz w:val="24"/>
          <w:szCs w:val="24"/>
        </w:rPr>
      </w:pPr>
      <w:r>
        <w:rPr>
          <w:noProof/>
          <w:lang w:eastAsia="fr-FR"/>
        </w:rPr>
        <mc:AlternateContent>
          <mc:Choice Requires="wps">
            <w:drawing>
              <wp:anchor distT="0" distB="0" distL="114300" distR="114300" simplePos="0" relativeHeight="251662336" behindDoc="0" locked="0" layoutInCell="1" allowOverlap="1" wp14:anchorId="334A9EF5" wp14:editId="03DC792D">
                <wp:simplePos x="0" y="0"/>
                <wp:positionH relativeFrom="column">
                  <wp:posOffset>6761798</wp:posOffset>
                </wp:positionH>
                <wp:positionV relativeFrom="paragraph">
                  <wp:posOffset>53022</wp:posOffset>
                </wp:positionV>
                <wp:extent cx="69215" cy="570230"/>
                <wp:effectExtent l="0" t="21907" r="23177" b="42228"/>
                <wp:wrapNone/>
                <wp:docPr id="8" name="Flèche : bas 14"/>
                <wp:cNvGraphicFramePr/>
                <a:graphic xmlns:a="http://schemas.openxmlformats.org/drawingml/2006/main">
                  <a:graphicData uri="http://schemas.microsoft.com/office/word/2010/wordprocessingShape">
                    <wps:wsp>
                      <wps:cNvSpPr/>
                      <wps:spPr>
                        <a:xfrm rot="16200000">
                          <a:off x="0" y="0"/>
                          <a:ext cx="69215" cy="57023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345C1F" id="Flèche : bas 14" o:spid="_x0000_s1026" type="#_x0000_t67" style="position:absolute;margin-left:532.45pt;margin-top:4.15pt;width:5.45pt;height:44.9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" adj="20289" fillcolor="#4f81bd" strokecolor="#385d8a" strokeweight="2pt"/>
            </w:pict>
          </mc:Fallback>
        </mc:AlternateContent>
      </w:r>
    </w:p>
    <w:p w14:paraId="4335AD0D" w14:textId="32D3B537" w:rsidR="00C45582" w:rsidRDefault="00614C66" w:rsidP="00C45582">
      <w:pPr>
        <w:pStyle w:val="Paragraphedeliste"/>
        <w:ind w:left="697"/>
        <w:jc w:val="center"/>
      </w:pPr>
      <w:r>
        <w:rPr>
          <w:noProof/>
          <w:lang w:eastAsia="fr-FR"/>
        </w:rPr>
        <mc:AlternateContent>
          <mc:Choice Requires="wps">
            <w:drawing>
              <wp:anchor distT="0" distB="0" distL="114300" distR="114300" simplePos="0" relativeHeight="251665408" behindDoc="0" locked="0" layoutInCell="1" allowOverlap="1" wp14:anchorId="36F9BD99" wp14:editId="3F28A1F8">
                <wp:simplePos x="0" y="0"/>
                <wp:positionH relativeFrom="column">
                  <wp:posOffset>2359772</wp:posOffset>
                </wp:positionH>
                <wp:positionV relativeFrom="paragraph">
                  <wp:posOffset>171002</wp:posOffset>
                </wp:positionV>
                <wp:extent cx="45085" cy="517525"/>
                <wp:effectExtent l="19050" t="0" r="31115" b="34925"/>
                <wp:wrapNone/>
                <wp:docPr id="16" name="Flèche : bas 13"/>
                <wp:cNvGraphicFramePr/>
                <a:graphic xmlns:a="http://schemas.openxmlformats.org/drawingml/2006/main">
                  <a:graphicData uri="http://schemas.microsoft.com/office/word/2010/wordprocessingShape">
                    <wps:wsp>
                      <wps:cNvSpPr/>
                      <wps:spPr>
                        <a:xfrm>
                          <a:off x="0" y="0"/>
                          <a:ext cx="45085" cy="5175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B5921C0" id="Flèche : bas 13" o:spid="_x0000_s1026" type="#_x0000_t67" style="position:absolute;margin-left:185.8pt;margin-top:13.45pt;width:3.55pt;height:4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" adj="20659" fillcolor="#4f81bd" strokecolor="#385d8a" strokeweight="2pt"/>
            </w:pict>
          </mc:Fallback>
        </mc:AlternateContent>
      </w:r>
    </w:p>
    <w:p w14:paraId="7D3CA45C" w14:textId="0D65C545" w:rsidR="00C45582" w:rsidRDefault="00C45582" w:rsidP="00C45582">
      <w:pPr>
        <w:pStyle w:val="Default"/>
        <w:ind w:left="720"/>
        <w:jc w:val="center"/>
        <w:rPr>
          <w:sz w:val="20"/>
        </w:rPr>
      </w:pPr>
    </w:p>
    <w:p w14:paraId="1A7A590E" w14:textId="5D1726B4" w:rsidR="00C45582" w:rsidRDefault="00C45582" w:rsidP="00C45582">
      <w:pPr>
        <w:pStyle w:val="Default"/>
        <w:ind w:left="720"/>
        <w:jc w:val="center"/>
        <w:rPr>
          <w:sz w:val="20"/>
        </w:rPr>
      </w:pPr>
    </w:p>
    <w:p w14:paraId="62B73CD5" w14:textId="117E3C15" w:rsidR="00C45582" w:rsidRDefault="00C45582" w:rsidP="00C45582"/>
    <w:p w14:paraId="2AA5B3E9" w14:textId="77777777" w:rsidR="00C45582" w:rsidRDefault="00C45582" w:rsidP="00C45582"/>
    <w:p w14:paraId="31F3C724" w14:textId="77777777" w:rsidR="00C45582" w:rsidRDefault="00C45582" w:rsidP="00C45582"/>
    <w:p w14:paraId="45B544BF" w14:textId="77777777" w:rsidR="00C45582" w:rsidRDefault="00C45582" w:rsidP="00FF7639"/>
    <w:p w14:paraId="26951064" w14:textId="77777777" w:rsidR="00807BDD" w:rsidRDefault="00807BDD" w:rsidP="00807BDD"/>
    <w:p w14:paraId="236D442A" w14:textId="77777777" w:rsidR="00C24DA7" w:rsidRDefault="00C24DA7"/>
    <w:sectPr w:rsidR="00C24DA7" w:rsidSect="000C43C8">
      <w:footerReference w:type="default" r:id="rId13"/>
      <w:pgSz w:w="23811" w:h="16838" w:orient="landscape" w:code="8"/>
      <w:pgMar w:top="1417" w:right="1981"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D85F15" w16cid:durableId="236A2ABC"/>
  <w16cid:commentId w16cid:paraId="72307286" w16cid:durableId="236F9822"/>
  <w16cid:commentId w16cid:paraId="62B07322" w16cid:durableId="236A29C0"/>
  <w16cid:commentId w16cid:paraId="7660882C" w16cid:durableId="2369146A"/>
  <w16cid:commentId w16cid:paraId="7467E2DB" w16cid:durableId="236A2B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B2F24" w14:textId="77777777" w:rsidR="0044353A" w:rsidRDefault="0044353A" w:rsidP="008C7D65">
      <w:pPr>
        <w:spacing w:after="0" w:line="240" w:lineRule="auto"/>
      </w:pPr>
      <w:r>
        <w:separator/>
      </w:r>
    </w:p>
  </w:endnote>
  <w:endnote w:type="continuationSeparator" w:id="0">
    <w:p w14:paraId="5C1EB959" w14:textId="77777777" w:rsidR="0044353A" w:rsidRDefault="0044353A" w:rsidP="008C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arianne-Regular">
    <w:altName w:val="MS Gothic"/>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74489"/>
      <w:docPartObj>
        <w:docPartGallery w:val="Page Numbers (Bottom of Page)"/>
        <w:docPartUnique/>
      </w:docPartObj>
    </w:sdtPr>
    <w:sdtEndPr/>
    <w:sdtContent>
      <w:p w14:paraId="046109C4" w14:textId="243E03F1" w:rsidR="00FF7639" w:rsidRDefault="00FF7639">
        <w:pPr>
          <w:pStyle w:val="Pieddepage"/>
          <w:jc w:val="center"/>
        </w:pPr>
        <w:r>
          <w:fldChar w:fldCharType="begin"/>
        </w:r>
        <w:r>
          <w:instrText>PAGE   \* MERGEFORMAT</w:instrText>
        </w:r>
        <w:r>
          <w:fldChar w:fldCharType="separate"/>
        </w:r>
        <w:r w:rsidR="0091736C">
          <w:rPr>
            <w:noProof/>
          </w:rPr>
          <w:t>1</w:t>
        </w:r>
        <w:r>
          <w:fldChar w:fldCharType="end"/>
        </w:r>
      </w:p>
    </w:sdtContent>
  </w:sdt>
  <w:p w14:paraId="211A88A3" w14:textId="77777777" w:rsidR="00FF7639" w:rsidRDefault="00FF763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B24AD" w14:textId="77777777" w:rsidR="0044353A" w:rsidRDefault="0044353A" w:rsidP="008C7D65">
      <w:pPr>
        <w:spacing w:after="0" w:line="240" w:lineRule="auto"/>
      </w:pPr>
      <w:r>
        <w:separator/>
      </w:r>
    </w:p>
  </w:footnote>
  <w:footnote w:type="continuationSeparator" w:id="0">
    <w:p w14:paraId="091E2DA5" w14:textId="77777777" w:rsidR="0044353A" w:rsidRDefault="0044353A" w:rsidP="008C7D65">
      <w:pPr>
        <w:spacing w:after="0" w:line="240" w:lineRule="auto"/>
      </w:pPr>
      <w:r>
        <w:continuationSeparator/>
      </w:r>
    </w:p>
  </w:footnote>
  <w:footnote w:id="1">
    <w:p w14:paraId="62008A4E" w14:textId="77777777" w:rsidR="005F40EC" w:rsidRPr="00584B14" w:rsidRDefault="005F40EC" w:rsidP="005F40EC">
      <w:r>
        <w:rPr>
          <w:rStyle w:val="Appelnotedebasdep"/>
        </w:rPr>
        <w:footnoteRef/>
      </w:r>
      <w:r>
        <w:t xml:space="preserve"> D</w:t>
      </w:r>
      <w:r w:rsidRPr="00584B14">
        <w:rPr>
          <w:sz w:val="21"/>
          <w:szCs w:val="21"/>
        </w:rPr>
        <w:t>ans le respect des dispositions de l’article L. 1110-4  du CSP</w:t>
      </w:r>
      <w:r>
        <w:t xml:space="preserve"> </w:t>
      </w:r>
      <w:hyperlink r:id="rId1" w:history="1">
        <w:r w:rsidRPr="00416E3D">
          <w:rPr>
            <w:rStyle w:val="Lienhypertexte"/>
            <w:sz w:val="21"/>
            <w:szCs w:val="21"/>
          </w:rPr>
          <w:t>https://www.legifrance.gouv.fr/codes/article_lc/LEGIARTI000036515027/</w:t>
        </w:r>
      </w:hyperlink>
      <w:r w:rsidRPr="003F1B6D">
        <w:rPr>
          <w:sz w:val="21"/>
          <w:szCs w:val="21"/>
        </w:rPr>
        <w:t xml:space="preserve"> </w:t>
      </w:r>
    </w:p>
    <w:p w14:paraId="4CCFE120" w14:textId="49C6CAE5" w:rsidR="005F40EC" w:rsidRDefault="005F40EC">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506"/>
    <w:multiLevelType w:val="hybridMultilevel"/>
    <w:tmpl w:val="9C7831E6"/>
    <w:lvl w:ilvl="0" w:tplc="E76830DE">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607188"/>
    <w:multiLevelType w:val="hybridMultilevel"/>
    <w:tmpl w:val="62F4ABB8"/>
    <w:lvl w:ilvl="0" w:tplc="B754BFA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1D35EE"/>
    <w:multiLevelType w:val="hybridMultilevel"/>
    <w:tmpl w:val="3698E122"/>
    <w:lvl w:ilvl="0" w:tplc="7A28DD30">
      <w:start w:val="6"/>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7C70E2D"/>
    <w:multiLevelType w:val="hybridMultilevel"/>
    <w:tmpl w:val="C8B206CA"/>
    <w:lvl w:ilvl="0" w:tplc="DC2648CC">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B21E11"/>
    <w:multiLevelType w:val="hybridMultilevel"/>
    <w:tmpl w:val="BD98EB74"/>
    <w:lvl w:ilvl="0" w:tplc="040C000F">
      <w:start w:val="7"/>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1D8643C0"/>
    <w:multiLevelType w:val="hybridMultilevel"/>
    <w:tmpl w:val="C122DE36"/>
    <w:lvl w:ilvl="0" w:tplc="826ABCB6">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2BF30B8"/>
    <w:multiLevelType w:val="hybridMultilevel"/>
    <w:tmpl w:val="91AE5D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35404C0"/>
    <w:multiLevelType w:val="hybridMultilevel"/>
    <w:tmpl w:val="B4F489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7C14D8B"/>
    <w:multiLevelType w:val="hybridMultilevel"/>
    <w:tmpl w:val="33FCC2F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31652926"/>
    <w:multiLevelType w:val="hybridMultilevel"/>
    <w:tmpl w:val="E362B5BE"/>
    <w:lvl w:ilvl="0" w:tplc="F2AEB9C8">
      <w:start w:val="18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26F13A2"/>
    <w:multiLevelType w:val="hybridMultilevel"/>
    <w:tmpl w:val="D12618D0"/>
    <w:lvl w:ilvl="0" w:tplc="2CCE2A54">
      <w:start w:val="12"/>
      <w:numFmt w:val="decimal"/>
      <w:lvlText w:val="%1."/>
      <w:lvlJc w:val="left"/>
      <w:pPr>
        <w:ind w:left="720" w:hanging="360"/>
      </w:pPr>
      <w:rPr>
        <w:rFonts w:hint="default"/>
        <w:b/>
        <w:bCs/>
        <w:i w:val="0"/>
        <w:iCs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723083B"/>
    <w:multiLevelType w:val="hybridMultilevel"/>
    <w:tmpl w:val="C4CA372A"/>
    <w:lvl w:ilvl="0" w:tplc="040C000F">
      <w:start w:val="1"/>
      <w:numFmt w:val="decimal"/>
      <w:lvlText w:val="%1."/>
      <w:lvlJc w:val="left"/>
      <w:pPr>
        <w:ind w:left="1498" w:hanging="360"/>
      </w:pPr>
    </w:lvl>
    <w:lvl w:ilvl="1" w:tplc="040C0019" w:tentative="1">
      <w:start w:val="1"/>
      <w:numFmt w:val="lowerLetter"/>
      <w:lvlText w:val="%2."/>
      <w:lvlJc w:val="left"/>
      <w:pPr>
        <w:ind w:left="2218" w:hanging="360"/>
      </w:pPr>
    </w:lvl>
    <w:lvl w:ilvl="2" w:tplc="040C001B" w:tentative="1">
      <w:start w:val="1"/>
      <w:numFmt w:val="lowerRoman"/>
      <w:lvlText w:val="%3."/>
      <w:lvlJc w:val="right"/>
      <w:pPr>
        <w:ind w:left="2938" w:hanging="180"/>
      </w:pPr>
    </w:lvl>
    <w:lvl w:ilvl="3" w:tplc="040C000F" w:tentative="1">
      <w:start w:val="1"/>
      <w:numFmt w:val="decimal"/>
      <w:lvlText w:val="%4."/>
      <w:lvlJc w:val="left"/>
      <w:pPr>
        <w:ind w:left="3658" w:hanging="360"/>
      </w:pPr>
    </w:lvl>
    <w:lvl w:ilvl="4" w:tplc="040C0019" w:tentative="1">
      <w:start w:val="1"/>
      <w:numFmt w:val="lowerLetter"/>
      <w:lvlText w:val="%5."/>
      <w:lvlJc w:val="left"/>
      <w:pPr>
        <w:ind w:left="4378" w:hanging="360"/>
      </w:pPr>
    </w:lvl>
    <w:lvl w:ilvl="5" w:tplc="040C001B" w:tentative="1">
      <w:start w:val="1"/>
      <w:numFmt w:val="lowerRoman"/>
      <w:lvlText w:val="%6."/>
      <w:lvlJc w:val="right"/>
      <w:pPr>
        <w:ind w:left="5098" w:hanging="180"/>
      </w:pPr>
    </w:lvl>
    <w:lvl w:ilvl="6" w:tplc="040C000F" w:tentative="1">
      <w:start w:val="1"/>
      <w:numFmt w:val="decimal"/>
      <w:lvlText w:val="%7."/>
      <w:lvlJc w:val="left"/>
      <w:pPr>
        <w:ind w:left="5818" w:hanging="360"/>
      </w:pPr>
    </w:lvl>
    <w:lvl w:ilvl="7" w:tplc="040C0019" w:tentative="1">
      <w:start w:val="1"/>
      <w:numFmt w:val="lowerLetter"/>
      <w:lvlText w:val="%8."/>
      <w:lvlJc w:val="left"/>
      <w:pPr>
        <w:ind w:left="6538" w:hanging="360"/>
      </w:pPr>
    </w:lvl>
    <w:lvl w:ilvl="8" w:tplc="040C001B" w:tentative="1">
      <w:start w:val="1"/>
      <w:numFmt w:val="lowerRoman"/>
      <w:lvlText w:val="%9."/>
      <w:lvlJc w:val="right"/>
      <w:pPr>
        <w:ind w:left="7258" w:hanging="180"/>
      </w:pPr>
    </w:lvl>
  </w:abstractNum>
  <w:abstractNum w:abstractNumId="12">
    <w:nsid w:val="37904E79"/>
    <w:multiLevelType w:val="hybridMultilevel"/>
    <w:tmpl w:val="5A669778"/>
    <w:lvl w:ilvl="0" w:tplc="34CCE784">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91E7771"/>
    <w:multiLevelType w:val="hybridMultilevel"/>
    <w:tmpl w:val="DE888DEE"/>
    <w:lvl w:ilvl="0" w:tplc="B754BFA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9FF395B"/>
    <w:multiLevelType w:val="hybridMultilevel"/>
    <w:tmpl w:val="2166C0EA"/>
    <w:lvl w:ilvl="0" w:tplc="3B78B3E2">
      <w:start w:val="1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FB953D4"/>
    <w:multiLevelType w:val="hybridMultilevel"/>
    <w:tmpl w:val="4B4284FE"/>
    <w:lvl w:ilvl="0" w:tplc="0D4203F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0152D7F"/>
    <w:multiLevelType w:val="hybridMultilevel"/>
    <w:tmpl w:val="5C6AAC5A"/>
    <w:lvl w:ilvl="0" w:tplc="B754BFA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132527F"/>
    <w:multiLevelType w:val="hybridMultilevel"/>
    <w:tmpl w:val="250A4ED2"/>
    <w:lvl w:ilvl="0" w:tplc="E702E43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3781340"/>
    <w:multiLevelType w:val="hybridMultilevel"/>
    <w:tmpl w:val="17B0FE02"/>
    <w:lvl w:ilvl="0" w:tplc="F7FC0D00">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5412193"/>
    <w:multiLevelType w:val="hybridMultilevel"/>
    <w:tmpl w:val="75A602D6"/>
    <w:lvl w:ilvl="0" w:tplc="2836F1FA">
      <w:numFmt w:val="bullet"/>
      <w:lvlText w:val="-"/>
      <w:lvlJc w:val="left"/>
      <w:pPr>
        <w:tabs>
          <w:tab w:val="num" w:pos="360"/>
        </w:tabs>
        <w:ind w:left="360" w:hanging="360"/>
      </w:pPr>
      <w:rPr>
        <w:rFonts w:ascii="Arial" w:eastAsia="Times New Roman" w:hAnsi="Arial" w:cs="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nsid w:val="465A3631"/>
    <w:multiLevelType w:val="hybridMultilevel"/>
    <w:tmpl w:val="86807B4A"/>
    <w:lvl w:ilvl="0" w:tplc="9A4CBD2A">
      <w:start w:val="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8F23FF7"/>
    <w:multiLevelType w:val="hybridMultilevel"/>
    <w:tmpl w:val="2C201240"/>
    <w:lvl w:ilvl="0" w:tplc="1C9A85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A403E7F"/>
    <w:multiLevelType w:val="hybridMultilevel"/>
    <w:tmpl w:val="51628EDA"/>
    <w:lvl w:ilvl="0" w:tplc="B3E263D4">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DA60F1F"/>
    <w:multiLevelType w:val="hybridMultilevel"/>
    <w:tmpl w:val="A4C225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DBD09AF"/>
    <w:multiLevelType w:val="hybridMultilevel"/>
    <w:tmpl w:val="6CD20F58"/>
    <w:lvl w:ilvl="0" w:tplc="FCF4E870">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0145B81"/>
    <w:multiLevelType w:val="hybridMultilevel"/>
    <w:tmpl w:val="4C4A0DB2"/>
    <w:lvl w:ilvl="0" w:tplc="B3D8FB02">
      <w:start w:val="5"/>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0D707FD"/>
    <w:multiLevelType w:val="hybridMultilevel"/>
    <w:tmpl w:val="35963216"/>
    <w:lvl w:ilvl="0" w:tplc="26D6432E">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22802F2"/>
    <w:multiLevelType w:val="hybridMultilevel"/>
    <w:tmpl w:val="2FC868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59042A5"/>
    <w:multiLevelType w:val="hybridMultilevel"/>
    <w:tmpl w:val="0CF6A7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74371D6"/>
    <w:multiLevelType w:val="hybridMultilevel"/>
    <w:tmpl w:val="DEAAB06C"/>
    <w:lvl w:ilvl="0" w:tplc="9D4E4FB0">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F406388"/>
    <w:multiLevelType w:val="hybridMultilevel"/>
    <w:tmpl w:val="4A74A690"/>
    <w:lvl w:ilvl="0" w:tplc="618CB2B6">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09D450E"/>
    <w:multiLevelType w:val="hybridMultilevel"/>
    <w:tmpl w:val="BD4C7C58"/>
    <w:lvl w:ilvl="0" w:tplc="B754BFA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46C4268"/>
    <w:multiLevelType w:val="hybridMultilevel"/>
    <w:tmpl w:val="0FE2B4F0"/>
    <w:lvl w:ilvl="0" w:tplc="D3527A60">
      <w:start w:val="14"/>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76D09AD"/>
    <w:multiLevelType w:val="hybridMultilevel"/>
    <w:tmpl w:val="0630E330"/>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C623275"/>
    <w:multiLevelType w:val="hybridMultilevel"/>
    <w:tmpl w:val="F56837F2"/>
    <w:lvl w:ilvl="0" w:tplc="B754BFA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21734F5"/>
    <w:multiLevelType w:val="hybridMultilevel"/>
    <w:tmpl w:val="F97C99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3205DCD"/>
    <w:multiLevelType w:val="hybridMultilevel"/>
    <w:tmpl w:val="FA6C89FA"/>
    <w:lvl w:ilvl="0" w:tplc="F5823426">
      <w:numFmt w:val="bullet"/>
      <w:lvlText w:val="-"/>
      <w:lvlJc w:val="left"/>
      <w:pPr>
        <w:ind w:left="1080" w:hanging="360"/>
      </w:pPr>
      <w:rPr>
        <w:rFonts w:ascii="Calibri" w:eastAsiaTheme="minorHAnsi" w:hAnsi="Calibri" w:cs="Calibri" w:hint="default"/>
        <w:sz w:val="22"/>
        <w:u w:val="singl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nsid w:val="73E57252"/>
    <w:multiLevelType w:val="hybridMultilevel"/>
    <w:tmpl w:val="917E30C6"/>
    <w:lvl w:ilvl="0" w:tplc="6E7041B2">
      <w:start w:val="15"/>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B3C710F"/>
    <w:multiLevelType w:val="hybridMultilevel"/>
    <w:tmpl w:val="57C23420"/>
    <w:lvl w:ilvl="0" w:tplc="40BE199A">
      <w:start w:val="1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BE97A14"/>
    <w:multiLevelType w:val="hybridMultilevel"/>
    <w:tmpl w:val="9C760B86"/>
    <w:lvl w:ilvl="0" w:tplc="6D4C798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9"/>
  </w:num>
  <w:num w:numId="4">
    <w:abstractNumId w:val="27"/>
  </w:num>
  <w:num w:numId="5">
    <w:abstractNumId w:val="13"/>
  </w:num>
  <w:num w:numId="6">
    <w:abstractNumId w:val="8"/>
  </w:num>
  <w:num w:numId="7">
    <w:abstractNumId w:val="33"/>
  </w:num>
  <w:num w:numId="8">
    <w:abstractNumId w:val="31"/>
  </w:num>
  <w:num w:numId="9">
    <w:abstractNumId w:val="1"/>
  </w:num>
  <w:num w:numId="10">
    <w:abstractNumId w:val="20"/>
  </w:num>
  <w:num w:numId="11">
    <w:abstractNumId w:val="9"/>
  </w:num>
  <w:num w:numId="12">
    <w:abstractNumId w:val="4"/>
  </w:num>
  <w:num w:numId="13">
    <w:abstractNumId w:val="35"/>
  </w:num>
  <w:num w:numId="14">
    <w:abstractNumId w:val="30"/>
  </w:num>
  <w:num w:numId="15">
    <w:abstractNumId w:val="23"/>
  </w:num>
  <w:num w:numId="16">
    <w:abstractNumId w:val="28"/>
  </w:num>
  <w:num w:numId="17">
    <w:abstractNumId w:val="12"/>
  </w:num>
  <w:num w:numId="18">
    <w:abstractNumId w:val="25"/>
  </w:num>
  <w:num w:numId="19">
    <w:abstractNumId w:val="24"/>
  </w:num>
  <w:num w:numId="20">
    <w:abstractNumId w:val="2"/>
  </w:num>
  <w:num w:numId="21">
    <w:abstractNumId w:val="34"/>
  </w:num>
  <w:num w:numId="22">
    <w:abstractNumId w:val="15"/>
  </w:num>
  <w:num w:numId="23">
    <w:abstractNumId w:val="16"/>
  </w:num>
  <w:num w:numId="24">
    <w:abstractNumId w:val="5"/>
  </w:num>
  <w:num w:numId="25">
    <w:abstractNumId w:val="22"/>
  </w:num>
  <w:num w:numId="26">
    <w:abstractNumId w:val="26"/>
  </w:num>
  <w:num w:numId="27">
    <w:abstractNumId w:val="0"/>
  </w:num>
  <w:num w:numId="28">
    <w:abstractNumId w:val="38"/>
  </w:num>
  <w:num w:numId="29">
    <w:abstractNumId w:val="10"/>
  </w:num>
  <w:num w:numId="30">
    <w:abstractNumId w:val="14"/>
  </w:num>
  <w:num w:numId="31">
    <w:abstractNumId w:val="21"/>
  </w:num>
  <w:num w:numId="32">
    <w:abstractNumId w:val="32"/>
  </w:num>
  <w:num w:numId="33">
    <w:abstractNumId w:val="37"/>
  </w:num>
  <w:num w:numId="34">
    <w:abstractNumId w:val="39"/>
  </w:num>
  <w:num w:numId="35">
    <w:abstractNumId w:val="11"/>
  </w:num>
  <w:num w:numId="36">
    <w:abstractNumId w:val="29"/>
  </w:num>
  <w:num w:numId="37">
    <w:abstractNumId w:val="6"/>
  </w:num>
  <w:num w:numId="38">
    <w:abstractNumId w:val="18"/>
  </w:num>
  <w:num w:numId="39">
    <w:abstractNumId w:val="3"/>
  </w:num>
  <w:num w:numId="40">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RROUD-VIAL, Michel (DGOS/DIRECTION/CONSEILLERS MED)">
    <w15:presenceInfo w15:providerId="AD" w15:userId="S-1-5-21-27022435-3177379373-3347635678-288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65"/>
    <w:rsid w:val="0000063F"/>
    <w:rsid w:val="00016205"/>
    <w:rsid w:val="0001671E"/>
    <w:rsid w:val="000176A6"/>
    <w:rsid w:val="00020AED"/>
    <w:rsid w:val="0002452B"/>
    <w:rsid w:val="00024DD5"/>
    <w:rsid w:val="00025623"/>
    <w:rsid w:val="0003529A"/>
    <w:rsid w:val="0003586F"/>
    <w:rsid w:val="0003612F"/>
    <w:rsid w:val="00044629"/>
    <w:rsid w:val="00062C81"/>
    <w:rsid w:val="000678F4"/>
    <w:rsid w:val="00070775"/>
    <w:rsid w:val="000715BE"/>
    <w:rsid w:val="00071F47"/>
    <w:rsid w:val="00074619"/>
    <w:rsid w:val="00074BC6"/>
    <w:rsid w:val="00082305"/>
    <w:rsid w:val="00093298"/>
    <w:rsid w:val="00093F2A"/>
    <w:rsid w:val="00094D62"/>
    <w:rsid w:val="000A4D76"/>
    <w:rsid w:val="000A69EC"/>
    <w:rsid w:val="000B0C6C"/>
    <w:rsid w:val="000B26FC"/>
    <w:rsid w:val="000B40FF"/>
    <w:rsid w:val="000C09DF"/>
    <w:rsid w:val="000C139F"/>
    <w:rsid w:val="000C3213"/>
    <w:rsid w:val="000C43C8"/>
    <w:rsid w:val="000C6B8B"/>
    <w:rsid w:val="000C7015"/>
    <w:rsid w:val="000D4980"/>
    <w:rsid w:val="000D4BBA"/>
    <w:rsid w:val="000D4E8E"/>
    <w:rsid w:val="000D5827"/>
    <w:rsid w:val="000E2DB6"/>
    <w:rsid w:val="000E69EF"/>
    <w:rsid w:val="000E7434"/>
    <w:rsid w:val="000F02A0"/>
    <w:rsid w:val="000F09BE"/>
    <w:rsid w:val="00106CAB"/>
    <w:rsid w:val="00107B46"/>
    <w:rsid w:val="00123A3B"/>
    <w:rsid w:val="00134192"/>
    <w:rsid w:val="001378FF"/>
    <w:rsid w:val="001500A1"/>
    <w:rsid w:val="0015105B"/>
    <w:rsid w:val="0015411B"/>
    <w:rsid w:val="00154346"/>
    <w:rsid w:val="00164043"/>
    <w:rsid w:val="00177460"/>
    <w:rsid w:val="00182FE5"/>
    <w:rsid w:val="0018373D"/>
    <w:rsid w:val="00184262"/>
    <w:rsid w:val="001843B8"/>
    <w:rsid w:val="00184C49"/>
    <w:rsid w:val="0018785F"/>
    <w:rsid w:val="001A0A67"/>
    <w:rsid w:val="001A25DE"/>
    <w:rsid w:val="001B3A15"/>
    <w:rsid w:val="001B631F"/>
    <w:rsid w:val="001C42F5"/>
    <w:rsid w:val="001C5C53"/>
    <w:rsid w:val="001C6A81"/>
    <w:rsid w:val="001C7A56"/>
    <w:rsid w:val="001C7C8D"/>
    <w:rsid w:val="001E0C5C"/>
    <w:rsid w:val="001E0F16"/>
    <w:rsid w:val="001E2B04"/>
    <w:rsid w:val="001E32BD"/>
    <w:rsid w:val="001E3FC3"/>
    <w:rsid w:val="001E4DEB"/>
    <w:rsid w:val="001F7D3C"/>
    <w:rsid w:val="0020323A"/>
    <w:rsid w:val="002172AA"/>
    <w:rsid w:val="002334B2"/>
    <w:rsid w:val="0023452D"/>
    <w:rsid w:val="00235E5F"/>
    <w:rsid w:val="00242192"/>
    <w:rsid w:val="002453A9"/>
    <w:rsid w:val="0024767D"/>
    <w:rsid w:val="00247903"/>
    <w:rsid w:val="00251A4E"/>
    <w:rsid w:val="00267DE9"/>
    <w:rsid w:val="00271AE2"/>
    <w:rsid w:val="00272448"/>
    <w:rsid w:val="00272BEC"/>
    <w:rsid w:val="00280B69"/>
    <w:rsid w:val="00282D66"/>
    <w:rsid w:val="002905CC"/>
    <w:rsid w:val="00294768"/>
    <w:rsid w:val="00295052"/>
    <w:rsid w:val="002965D4"/>
    <w:rsid w:val="002A0869"/>
    <w:rsid w:val="002A3C9A"/>
    <w:rsid w:val="002A5999"/>
    <w:rsid w:val="002A74C0"/>
    <w:rsid w:val="002C52B4"/>
    <w:rsid w:val="002C738E"/>
    <w:rsid w:val="002C73F5"/>
    <w:rsid w:val="002D3E0B"/>
    <w:rsid w:val="002D5CFC"/>
    <w:rsid w:val="002D77F6"/>
    <w:rsid w:val="002E0BDE"/>
    <w:rsid w:val="002E1481"/>
    <w:rsid w:val="002E3057"/>
    <w:rsid w:val="002E4563"/>
    <w:rsid w:val="002E4FE3"/>
    <w:rsid w:val="002E548D"/>
    <w:rsid w:val="002F2686"/>
    <w:rsid w:val="002F4085"/>
    <w:rsid w:val="002F4885"/>
    <w:rsid w:val="002F7BA4"/>
    <w:rsid w:val="0030195A"/>
    <w:rsid w:val="003019D4"/>
    <w:rsid w:val="003033DB"/>
    <w:rsid w:val="003034D2"/>
    <w:rsid w:val="003060E9"/>
    <w:rsid w:val="0030652D"/>
    <w:rsid w:val="00307707"/>
    <w:rsid w:val="00311581"/>
    <w:rsid w:val="003128FB"/>
    <w:rsid w:val="00313124"/>
    <w:rsid w:val="00316E05"/>
    <w:rsid w:val="00320834"/>
    <w:rsid w:val="003231E2"/>
    <w:rsid w:val="003318D5"/>
    <w:rsid w:val="00335CA9"/>
    <w:rsid w:val="00340199"/>
    <w:rsid w:val="0035068E"/>
    <w:rsid w:val="00352016"/>
    <w:rsid w:val="003557C8"/>
    <w:rsid w:val="00355E63"/>
    <w:rsid w:val="00356A81"/>
    <w:rsid w:val="0036045F"/>
    <w:rsid w:val="00371742"/>
    <w:rsid w:val="00371862"/>
    <w:rsid w:val="00382ED5"/>
    <w:rsid w:val="00390546"/>
    <w:rsid w:val="00395F61"/>
    <w:rsid w:val="00396789"/>
    <w:rsid w:val="00397A3F"/>
    <w:rsid w:val="003A4BF4"/>
    <w:rsid w:val="003A54EB"/>
    <w:rsid w:val="003B097C"/>
    <w:rsid w:val="003C4CAC"/>
    <w:rsid w:val="003D0ACA"/>
    <w:rsid w:val="003D5C38"/>
    <w:rsid w:val="003D62CF"/>
    <w:rsid w:val="003E03AF"/>
    <w:rsid w:val="003F0A83"/>
    <w:rsid w:val="004022BD"/>
    <w:rsid w:val="0040289E"/>
    <w:rsid w:val="004037EE"/>
    <w:rsid w:val="00404F83"/>
    <w:rsid w:val="004236E5"/>
    <w:rsid w:val="004247E5"/>
    <w:rsid w:val="00430402"/>
    <w:rsid w:val="004331B8"/>
    <w:rsid w:val="004339D0"/>
    <w:rsid w:val="00433E94"/>
    <w:rsid w:val="00435646"/>
    <w:rsid w:val="00443473"/>
    <w:rsid w:val="0044353A"/>
    <w:rsid w:val="004479F6"/>
    <w:rsid w:val="00453627"/>
    <w:rsid w:val="004548D6"/>
    <w:rsid w:val="004636C6"/>
    <w:rsid w:val="00464092"/>
    <w:rsid w:val="00465C3D"/>
    <w:rsid w:val="00472221"/>
    <w:rsid w:val="00473853"/>
    <w:rsid w:val="00474D3E"/>
    <w:rsid w:val="00481510"/>
    <w:rsid w:val="004842F7"/>
    <w:rsid w:val="00491DDA"/>
    <w:rsid w:val="004921B2"/>
    <w:rsid w:val="00493665"/>
    <w:rsid w:val="004A156F"/>
    <w:rsid w:val="004A2B98"/>
    <w:rsid w:val="004B1234"/>
    <w:rsid w:val="004B680C"/>
    <w:rsid w:val="004C060E"/>
    <w:rsid w:val="004C2B25"/>
    <w:rsid w:val="004C5D8A"/>
    <w:rsid w:val="004C75C5"/>
    <w:rsid w:val="004D2182"/>
    <w:rsid w:val="004E18E9"/>
    <w:rsid w:val="004E1AF1"/>
    <w:rsid w:val="004E794A"/>
    <w:rsid w:val="004F0A4C"/>
    <w:rsid w:val="004F11A6"/>
    <w:rsid w:val="004F204E"/>
    <w:rsid w:val="004F39A6"/>
    <w:rsid w:val="004F468E"/>
    <w:rsid w:val="004F5339"/>
    <w:rsid w:val="004F540B"/>
    <w:rsid w:val="00502E23"/>
    <w:rsid w:val="005054A1"/>
    <w:rsid w:val="005055AB"/>
    <w:rsid w:val="00507096"/>
    <w:rsid w:val="00511AA0"/>
    <w:rsid w:val="0051352E"/>
    <w:rsid w:val="00520A93"/>
    <w:rsid w:val="00520FD6"/>
    <w:rsid w:val="005263AF"/>
    <w:rsid w:val="00527A2E"/>
    <w:rsid w:val="005343A1"/>
    <w:rsid w:val="00534BFE"/>
    <w:rsid w:val="00535EB7"/>
    <w:rsid w:val="00540CFF"/>
    <w:rsid w:val="005435FE"/>
    <w:rsid w:val="00543D9F"/>
    <w:rsid w:val="0054579A"/>
    <w:rsid w:val="00546D86"/>
    <w:rsid w:val="00556E2E"/>
    <w:rsid w:val="0055758E"/>
    <w:rsid w:val="00565C7B"/>
    <w:rsid w:val="00571B06"/>
    <w:rsid w:val="00572999"/>
    <w:rsid w:val="00573AB0"/>
    <w:rsid w:val="00576E47"/>
    <w:rsid w:val="00580A6A"/>
    <w:rsid w:val="00581659"/>
    <w:rsid w:val="005837F3"/>
    <w:rsid w:val="00583E63"/>
    <w:rsid w:val="0058743B"/>
    <w:rsid w:val="00590A1A"/>
    <w:rsid w:val="00591610"/>
    <w:rsid w:val="00592D23"/>
    <w:rsid w:val="00595484"/>
    <w:rsid w:val="005A2162"/>
    <w:rsid w:val="005A3758"/>
    <w:rsid w:val="005A5681"/>
    <w:rsid w:val="005A7A1E"/>
    <w:rsid w:val="005B16C4"/>
    <w:rsid w:val="005B3CC0"/>
    <w:rsid w:val="005C211C"/>
    <w:rsid w:val="005C2216"/>
    <w:rsid w:val="005C3710"/>
    <w:rsid w:val="005C6628"/>
    <w:rsid w:val="005C77AA"/>
    <w:rsid w:val="005D1703"/>
    <w:rsid w:val="005D4018"/>
    <w:rsid w:val="005D541A"/>
    <w:rsid w:val="005D59D1"/>
    <w:rsid w:val="005D6429"/>
    <w:rsid w:val="005E050A"/>
    <w:rsid w:val="005E7315"/>
    <w:rsid w:val="005E7EAE"/>
    <w:rsid w:val="005F40EC"/>
    <w:rsid w:val="00601AE2"/>
    <w:rsid w:val="00604D31"/>
    <w:rsid w:val="006071E0"/>
    <w:rsid w:val="00607803"/>
    <w:rsid w:val="00610334"/>
    <w:rsid w:val="006109D5"/>
    <w:rsid w:val="00611930"/>
    <w:rsid w:val="006133FB"/>
    <w:rsid w:val="00613C67"/>
    <w:rsid w:val="006147A0"/>
    <w:rsid w:val="00614C66"/>
    <w:rsid w:val="0061560B"/>
    <w:rsid w:val="00621AC4"/>
    <w:rsid w:val="006257D3"/>
    <w:rsid w:val="00625E64"/>
    <w:rsid w:val="00626692"/>
    <w:rsid w:val="00627AC3"/>
    <w:rsid w:val="00636130"/>
    <w:rsid w:val="00640701"/>
    <w:rsid w:val="006440F3"/>
    <w:rsid w:val="00644A6E"/>
    <w:rsid w:val="00645CBD"/>
    <w:rsid w:val="0066736B"/>
    <w:rsid w:val="00673A42"/>
    <w:rsid w:val="006755A9"/>
    <w:rsid w:val="0067766A"/>
    <w:rsid w:val="00682B72"/>
    <w:rsid w:val="00684330"/>
    <w:rsid w:val="006A04C3"/>
    <w:rsid w:val="006A40E0"/>
    <w:rsid w:val="006A4336"/>
    <w:rsid w:val="006A4829"/>
    <w:rsid w:val="006A5DBD"/>
    <w:rsid w:val="006A7997"/>
    <w:rsid w:val="006B17B1"/>
    <w:rsid w:val="006B5DE7"/>
    <w:rsid w:val="006C1755"/>
    <w:rsid w:val="006C36E9"/>
    <w:rsid w:val="006C4FBC"/>
    <w:rsid w:val="006C7847"/>
    <w:rsid w:val="006D3E91"/>
    <w:rsid w:val="006D5042"/>
    <w:rsid w:val="006D6AAD"/>
    <w:rsid w:val="006E1531"/>
    <w:rsid w:val="006E1A09"/>
    <w:rsid w:val="006E1A1A"/>
    <w:rsid w:val="006E294E"/>
    <w:rsid w:val="007071CF"/>
    <w:rsid w:val="00714FCE"/>
    <w:rsid w:val="00720E0E"/>
    <w:rsid w:val="0072578F"/>
    <w:rsid w:val="00730C20"/>
    <w:rsid w:val="007334E8"/>
    <w:rsid w:val="00737FD2"/>
    <w:rsid w:val="00741CF2"/>
    <w:rsid w:val="00746427"/>
    <w:rsid w:val="007464BF"/>
    <w:rsid w:val="00750DAA"/>
    <w:rsid w:val="00751015"/>
    <w:rsid w:val="007570E6"/>
    <w:rsid w:val="0076185A"/>
    <w:rsid w:val="0076384F"/>
    <w:rsid w:val="007702CF"/>
    <w:rsid w:val="007734A6"/>
    <w:rsid w:val="00775544"/>
    <w:rsid w:val="0077657D"/>
    <w:rsid w:val="007811CC"/>
    <w:rsid w:val="00782AEE"/>
    <w:rsid w:val="00783315"/>
    <w:rsid w:val="00786003"/>
    <w:rsid w:val="00797A2C"/>
    <w:rsid w:val="007A2768"/>
    <w:rsid w:val="007B1BB3"/>
    <w:rsid w:val="007B2961"/>
    <w:rsid w:val="007B5E5B"/>
    <w:rsid w:val="007B6900"/>
    <w:rsid w:val="007B6D93"/>
    <w:rsid w:val="007C1752"/>
    <w:rsid w:val="007C2B29"/>
    <w:rsid w:val="007C3757"/>
    <w:rsid w:val="007C3B59"/>
    <w:rsid w:val="007C496C"/>
    <w:rsid w:val="007C6991"/>
    <w:rsid w:val="007D1CAC"/>
    <w:rsid w:val="007E1E89"/>
    <w:rsid w:val="007E2A08"/>
    <w:rsid w:val="007E60B9"/>
    <w:rsid w:val="007F53BF"/>
    <w:rsid w:val="008001F0"/>
    <w:rsid w:val="0080372E"/>
    <w:rsid w:val="00804748"/>
    <w:rsid w:val="00806B43"/>
    <w:rsid w:val="00807BDD"/>
    <w:rsid w:val="00810823"/>
    <w:rsid w:val="008109AC"/>
    <w:rsid w:val="008225A5"/>
    <w:rsid w:val="008245E8"/>
    <w:rsid w:val="0082468E"/>
    <w:rsid w:val="008269F2"/>
    <w:rsid w:val="0083076F"/>
    <w:rsid w:val="00832B40"/>
    <w:rsid w:val="0083430D"/>
    <w:rsid w:val="00834FF3"/>
    <w:rsid w:val="0083684E"/>
    <w:rsid w:val="00837550"/>
    <w:rsid w:val="00841FE2"/>
    <w:rsid w:val="00844B1F"/>
    <w:rsid w:val="0085180B"/>
    <w:rsid w:val="00854541"/>
    <w:rsid w:val="008561C9"/>
    <w:rsid w:val="00856424"/>
    <w:rsid w:val="008614DF"/>
    <w:rsid w:val="00863A1D"/>
    <w:rsid w:val="00874FE2"/>
    <w:rsid w:val="00876251"/>
    <w:rsid w:val="00880114"/>
    <w:rsid w:val="00883D3C"/>
    <w:rsid w:val="008846DB"/>
    <w:rsid w:val="0089679B"/>
    <w:rsid w:val="008A17B7"/>
    <w:rsid w:val="008A2D85"/>
    <w:rsid w:val="008A7779"/>
    <w:rsid w:val="008B18D1"/>
    <w:rsid w:val="008B2347"/>
    <w:rsid w:val="008B25FB"/>
    <w:rsid w:val="008C7D65"/>
    <w:rsid w:val="008D5435"/>
    <w:rsid w:val="008D6162"/>
    <w:rsid w:val="008D66DE"/>
    <w:rsid w:val="008E1E84"/>
    <w:rsid w:val="008E75F8"/>
    <w:rsid w:val="008F169A"/>
    <w:rsid w:val="008F252D"/>
    <w:rsid w:val="008F6423"/>
    <w:rsid w:val="009047A1"/>
    <w:rsid w:val="00905668"/>
    <w:rsid w:val="00905A22"/>
    <w:rsid w:val="009075DA"/>
    <w:rsid w:val="009119EC"/>
    <w:rsid w:val="00913472"/>
    <w:rsid w:val="009143D5"/>
    <w:rsid w:val="00914895"/>
    <w:rsid w:val="00916334"/>
    <w:rsid w:val="0091736C"/>
    <w:rsid w:val="00923522"/>
    <w:rsid w:val="0092749F"/>
    <w:rsid w:val="009275D4"/>
    <w:rsid w:val="00930C86"/>
    <w:rsid w:val="00931933"/>
    <w:rsid w:val="009478E4"/>
    <w:rsid w:val="009506EA"/>
    <w:rsid w:val="00955E39"/>
    <w:rsid w:val="00957772"/>
    <w:rsid w:val="00962A44"/>
    <w:rsid w:val="00965127"/>
    <w:rsid w:val="009705BE"/>
    <w:rsid w:val="009712EE"/>
    <w:rsid w:val="00975FDA"/>
    <w:rsid w:val="00985F41"/>
    <w:rsid w:val="0098758E"/>
    <w:rsid w:val="009917C1"/>
    <w:rsid w:val="009919BA"/>
    <w:rsid w:val="009943CF"/>
    <w:rsid w:val="009A52F4"/>
    <w:rsid w:val="009A5387"/>
    <w:rsid w:val="009B019C"/>
    <w:rsid w:val="009B60C0"/>
    <w:rsid w:val="009C2808"/>
    <w:rsid w:val="009C29E4"/>
    <w:rsid w:val="009C7B51"/>
    <w:rsid w:val="009D2A3E"/>
    <w:rsid w:val="009D2A61"/>
    <w:rsid w:val="009D61AA"/>
    <w:rsid w:val="009D7C5A"/>
    <w:rsid w:val="009E2551"/>
    <w:rsid w:val="009E35CE"/>
    <w:rsid w:val="009F08D1"/>
    <w:rsid w:val="00A012C5"/>
    <w:rsid w:val="00A02484"/>
    <w:rsid w:val="00A028F0"/>
    <w:rsid w:val="00A02B8B"/>
    <w:rsid w:val="00A1108D"/>
    <w:rsid w:val="00A1225F"/>
    <w:rsid w:val="00A17A37"/>
    <w:rsid w:val="00A217CF"/>
    <w:rsid w:val="00A258B7"/>
    <w:rsid w:val="00A261A4"/>
    <w:rsid w:val="00A27FFC"/>
    <w:rsid w:val="00A30282"/>
    <w:rsid w:val="00A31BAB"/>
    <w:rsid w:val="00A32389"/>
    <w:rsid w:val="00A32D37"/>
    <w:rsid w:val="00A42955"/>
    <w:rsid w:val="00A452A6"/>
    <w:rsid w:val="00A46206"/>
    <w:rsid w:val="00A47A15"/>
    <w:rsid w:val="00A528F7"/>
    <w:rsid w:val="00A54206"/>
    <w:rsid w:val="00A5636F"/>
    <w:rsid w:val="00A56A94"/>
    <w:rsid w:val="00A57AEC"/>
    <w:rsid w:val="00A60A67"/>
    <w:rsid w:val="00A6156B"/>
    <w:rsid w:val="00A62F81"/>
    <w:rsid w:val="00A642CA"/>
    <w:rsid w:val="00A72A4A"/>
    <w:rsid w:val="00A80143"/>
    <w:rsid w:val="00A8047E"/>
    <w:rsid w:val="00A80788"/>
    <w:rsid w:val="00A811CE"/>
    <w:rsid w:val="00A81741"/>
    <w:rsid w:val="00A8255A"/>
    <w:rsid w:val="00A85235"/>
    <w:rsid w:val="00A8545E"/>
    <w:rsid w:val="00A93DED"/>
    <w:rsid w:val="00A95795"/>
    <w:rsid w:val="00A95BBA"/>
    <w:rsid w:val="00A961E8"/>
    <w:rsid w:val="00A964AC"/>
    <w:rsid w:val="00A968C0"/>
    <w:rsid w:val="00AA40A8"/>
    <w:rsid w:val="00AC6516"/>
    <w:rsid w:val="00AD11C9"/>
    <w:rsid w:val="00AD2F42"/>
    <w:rsid w:val="00AD4288"/>
    <w:rsid w:val="00AD5142"/>
    <w:rsid w:val="00AD7C13"/>
    <w:rsid w:val="00AE5A05"/>
    <w:rsid w:val="00AE70AA"/>
    <w:rsid w:val="00AF2596"/>
    <w:rsid w:val="00AF6FE7"/>
    <w:rsid w:val="00AF783F"/>
    <w:rsid w:val="00B020AC"/>
    <w:rsid w:val="00B05855"/>
    <w:rsid w:val="00B10499"/>
    <w:rsid w:val="00B20A0E"/>
    <w:rsid w:val="00B22D3D"/>
    <w:rsid w:val="00B26B70"/>
    <w:rsid w:val="00B27BBF"/>
    <w:rsid w:val="00B3046F"/>
    <w:rsid w:val="00B331D7"/>
    <w:rsid w:val="00B44730"/>
    <w:rsid w:val="00B45D88"/>
    <w:rsid w:val="00B466B8"/>
    <w:rsid w:val="00B52B53"/>
    <w:rsid w:val="00B61739"/>
    <w:rsid w:val="00B620D3"/>
    <w:rsid w:val="00B62CFC"/>
    <w:rsid w:val="00B65E46"/>
    <w:rsid w:val="00B70C9B"/>
    <w:rsid w:val="00B741BA"/>
    <w:rsid w:val="00B7662A"/>
    <w:rsid w:val="00B775F1"/>
    <w:rsid w:val="00B81D39"/>
    <w:rsid w:val="00B826C7"/>
    <w:rsid w:val="00B838A9"/>
    <w:rsid w:val="00B8564B"/>
    <w:rsid w:val="00B86153"/>
    <w:rsid w:val="00B87BAB"/>
    <w:rsid w:val="00B87FF5"/>
    <w:rsid w:val="00BA12DB"/>
    <w:rsid w:val="00BA272B"/>
    <w:rsid w:val="00BA31EC"/>
    <w:rsid w:val="00BA4B73"/>
    <w:rsid w:val="00BA5422"/>
    <w:rsid w:val="00BA5E4A"/>
    <w:rsid w:val="00BA69EE"/>
    <w:rsid w:val="00BB02E1"/>
    <w:rsid w:val="00BB146E"/>
    <w:rsid w:val="00BB2417"/>
    <w:rsid w:val="00BB7A18"/>
    <w:rsid w:val="00BC2323"/>
    <w:rsid w:val="00BC6BA7"/>
    <w:rsid w:val="00BD340D"/>
    <w:rsid w:val="00BD6E8D"/>
    <w:rsid w:val="00BD7788"/>
    <w:rsid w:val="00BE1E29"/>
    <w:rsid w:val="00BE3669"/>
    <w:rsid w:val="00BE7373"/>
    <w:rsid w:val="00BF3E6F"/>
    <w:rsid w:val="00BF3ECC"/>
    <w:rsid w:val="00BF4588"/>
    <w:rsid w:val="00BF5B44"/>
    <w:rsid w:val="00C05AD8"/>
    <w:rsid w:val="00C061DC"/>
    <w:rsid w:val="00C1242A"/>
    <w:rsid w:val="00C15FA3"/>
    <w:rsid w:val="00C161D1"/>
    <w:rsid w:val="00C166FA"/>
    <w:rsid w:val="00C2187B"/>
    <w:rsid w:val="00C22A16"/>
    <w:rsid w:val="00C23BDC"/>
    <w:rsid w:val="00C24C2E"/>
    <w:rsid w:val="00C24DA7"/>
    <w:rsid w:val="00C254AA"/>
    <w:rsid w:val="00C25769"/>
    <w:rsid w:val="00C301F0"/>
    <w:rsid w:val="00C309B6"/>
    <w:rsid w:val="00C42537"/>
    <w:rsid w:val="00C45582"/>
    <w:rsid w:val="00C46402"/>
    <w:rsid w:val="00C46E33"/>
    <w:rsid w:val="00C55DA6"/>
    <w:rsid w:val="00C562BB"/>
    <w:rsid w:val="00C570BD"/>
    <w:rsid w:val="00C5760A"/>
    <w:rsid w:val="00C631CA"/>
    <w:rsid w:val="00C6412E"/>
    <w:rsid w:val="00C65934"/>
    <w:rsid w:val="00C71271"/>
    <w:rsid w:val="00C738F9"/>
    <w:rsid w:val="00C76BB6"/>
    <w:rsid w:val="00C814BB"/>
    <w:rsid w:val="00C81F8D"/>
    <w:rsid w:val="00C83762"/>
    <w:rsid w:val="00C85957"/>
    <w:rsid w:val="00C923DE"/>
    <w:rsid w:val="00C95654"/>
    <w:rsid w:val="00CA01A0"/>
    <w:rsid w:val="00CA24BA"/>
    <w:rsid w:val="00CA50BF"/>
    <w:rsid w:val="00CA5435"/>
    <w:rsid w:val="00CA5564"/>
    <w:rsid w:val="00CA7770"/>
    <w:rsid w:val="00CB16B5"/>
    <w:rsid w:val="00CC262C"/>
    <w:rsid w:val="00CC3CD7"/>
    <w:rsid w:val="00CC4BAC"/>
    <w:rsid w:val="00CC6B8A"/>
    <w:rsid w:val="00CC6BE3"/>
    <w:rsid w:val="00CC7D97"/>
    <w:rsid w:val="00CD0583"/>
    <w:rsid w:val="00CD480A"/>
    <w:rsid w:val="00CD5B5A"/>
    <w:rsid w:val="00CE3212"/>
    <w:rsid w:val="00CE6BC0"/>
    <w:rsid w:val="00CE7524"/>
    <w:rsid w:val="00CF1FC3"/>
    <w:rsid w:val="00CF2B71"/>
    <w:rsid w:val="00CF4C75"/>
    <w:rsid w:val="00CF768B"/>
    <w:rsid w:val="00D0069C"/>
    <w:rsid w:val="00D00BC3"/>
    <w:rsid w:val="00D024B3"/>
    <w:rsid w:val="00D030E9"/>
    <w:rsid w:val="00D04A56"/>
    <w:rsid w:val="00D06960"/>
    <w:rsid w:val="00D07C6D"/>
    <w:rsid w:val="00D17483"/>
    <w:rsid w:val="00D24C1D"/>
    <w:rsid w:val="00D341A4"/>
    <w:rsid w:val="00D37605"/>
    <w:rsid w:val="00D408D0"/>
    <w:rsid w:val="00D41363"/>
    <w:rsid w:val="00D55813"/>
    <w:rsid w:val="00D57621"/>
    <w:rsid w:val="00D67BF7"/>
    <w:rsid w:val="00D70019"/>
    <w:rsid w:val="00D77715"/>
    <w:rsid w:val="00D82FFD"/>
    <w:rsid w:val="00D91DA6"/>
    <w:rsid w:val="00D947FA"/>
    <w:rsid w:val="00DA6DB7"/>
    <w:rsid w:val="00DA7C20"/>
    <w:rsid w:val="00DB153E"/>
    <w:rsid w:val="00DB3716"/>
    <w:rsid w:val="00DB3F4F"/>
    <w:rsid w:val="00DB6F4D"/>
    <w:rsid w:val="00DB78C5"/>
    <w:rsid w:val="00DC10B3"/>
    <w:rsid w:val="00DD14FA"/>
    <w:rsid w:val="00DD7089"/>
    <w:rsid w:val="00DE1BED"/>
    <w:rsid w:val="00DE2EEA"/>
    <w:rsid w:val="00DE31AD"/>
    <w:rsid w:val="00DE411B"/>
    <w:rsid w:val="00DE4EB6"/>
    <w:rsid w:val="00DF42FC"/>
    <w:rsid w:val="00DF5360"/>
    <w:rsid w:val="00DF62B9"/>
    <w:rsid w:val="00E13254"/>
    <w:rsid w:val="00E17366"/>
    <w:rsid w:val="00E2282A"/>
    <w:rsid w:val="00E250C3"/>
    <w:rsid w:val="00E27659"/>
    <w:rsid w:val="00E306A3"/>
    <w:rsid w:val="00E33323"/>
    <w:rsid w:val="00E44E2A"/>
    <w:rsid w:val="00E45952"/>
    <w:rsid w:val="00E542D2"/>
    <w:rsid w:val="00E54DB8"/>
    <w:rsid w:val="00E5674E"/>
    <w:rsid w:val="00E602DC"/>
    <w:rsid w:val="00E62C07"/>
    <w:rsid w:val="00E6539D"/>
    <w:rsid w:val="00E70EF5"/>
    <w:rsid w:val="00E80BE0"/>
    <w:rsid w:val="00E81578"/>
    <w:rsid w:val="00E83197"/>
    <w:rsid w:val="00E8335E"/>
    <w:rsid w:val="00E853FF"/>
    <w:rsid w:val="00E859CA"/>
    <w:rsid w:val="00EA0AFD"/>
    <w:rsid w:val="00EA7472"/>
    <w:rsid w:val="00EB0C3C"/>
    <w:rsid w:val="00EB155A"/>
    <w:rsid w:val="00EB1C06"/>
    <w:rsid w:val="00EB59E4"/>
    <w:rsid w:val="00EC1214"/>
    <w:rsid w:val="00EC2E71"/>
    <w:rsid w:val="00EC7B42"/>
    <w:rsid w:val="00ED0434"/>
    <w:rsid w:val="00EF4B8A"/>
    <w:rsid w:val="00EF6D42"/>
    <w:rsid w:val="00F0023E"/>
    <w:rsid w:val="00F05FD8"/>
    <w:rsid w:val="00F1326D"/>
    <w:rsid w:val="00F13A0D"/>
    <w:rsid w:val="00F15495"/>
    <w:rsid w:val="00F17F4F"/>
    <w:rsid w:val="00F37B17"/>
    <w:rsid w:val="00F40A88"/>
    <w:rsid w:val="00F433B1"/>
    <w:rsid w:val="00F460D4"/>
    <w:rsid w:val="00F50025"/>
    <w:rsid w:val="00F55CAA"/>
    <w:rsid w:val="00F665B7"/>
    <w:rsid w:val="00F679A5"/>
    <w:rsid w:val="00F67B16"/>
    <w:rsid w:val="00F67EFF"/>
    <w:rsid w:val="00F71BD7"/>
    <w:rsid w:val="00F76DF5"/>
    <w:rsid w:val="00F91713"/>
    <w:rsid w:val="00F9215F"/>
    <w:rsid w:val="00FA011A"/>
    <w:rsid w:val="00FA0DEB"/>
    <w:rsid w:val="00FA1039"/>
    <w:rsid w:val="00FA3EE8"/>
    <w:rsid w:val="00FA46C6"/>
    <w:rsid w:val="00FA57F7"/>
    <w:rsid w:val="00FB071D"/>
    <w:rsid w:val="00FB4F2A"/>
    <w:rsid w:val="00FB5DC8"/>
    <w:rsid w:val="00FB5ECD"/>
    <w:rsid w:val="00FC73F4"/>
    <w:rsid w:val="00FD2F4A"/>
    <w:rsid w:val="00FD3DFB"/>
    <w:rsid w:val="00FD40BC"/>
    <w:rsid w:val="00FD5207"/>
    <w:rsid w:val="00FE3FE4"/>
    <w:rsid w:val="00FE4B89"/>
    <w:rsid w:val="00FE6C88"/>
    <w:rsid w:val="00FF0D55"/>
    <w:rsid w:val="00FF5E44"/>
    <w:rsid w:val="00FF763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F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D65"/>
  </w:style>
  <w:style w:type="paragraph" w:styleId="Titre2">
    <w:name w:val="heading 2"/>
    <w:basedOn w:val="Normal"/>
    <w:next w:val="Normal"/>
    <w:link w:val="Titre2Car"/>
    <w:uiPriority w:val="9"/>
    <w:semiHidden/>
    <w:unhideWhenUsed/>
    <w:qFormat/>
    <w:rsid w:val="00807BDD"/>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C7D6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7D65"/>
    <w:rPr>
      <w:rFonts w:ascii="Segoe UI" w:hAnsi="Segoe UI" w:cs="Segoe UI"/>
      <w:sz w:val="18"/>
      <w:szCs w:val="18"/>
    </w:rPr>
  </w:style>
  <w:style w:type="table" w:styleId="Grilledutableau">
    <w:name w:val="Table Grid"/>
    <w:basedOn w:val="TableauNormal"/>
    <w:uiPriority w:val="39"/>
    <w:rsid w:val="008C7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8C7D6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C7D65"/>
    <w:rPr>
      <w:sz w:val="20"/>
      <w:szCs w:val="20"/>
    </w:rPr>
  </w:style>
  <w:style w:type="character" w:styleId="Appelnotedebasdep">
    <w:name w:val="footnote reference"/>
    <w:basedOn w:val="Policepardfaut"/>
    <w:uiPriority w:val="99"/>
    <w:semiHidden/>
    <w:unhideWhenUsed/>
    <w:rsid w:val="008C7D65"/>
    <w:rPr>
      <w:vertAlign w:val="superscript"/>
    </w:rPr>
  </w:style>
  <w:style w:type="paragraph" w:customStyle="1" w:styleId="Default">
    <w:name w:val="Default"/>
    <w:rsid w:val="008C7D65"/>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8C7D65"/>
    <w:pPr>
      <w:ind w:left="720"/>
      <w:contextualSpacing/>
    </w:pPr>
  </w:style>
  <w:style w:type="character" w:styleId="Marquedecommentaire">
    <w:name w:val="annotation reference"/>
    <w:basedOn w:val="Policepardfaut"/>
    <w:uiPriority w:val="99"/>
    <w:semiHidden/>
    <w:unhideWhenUsed/>
    <w:rsid w:val="008C7D65"/>
    <w:rPr>
      <w:sz w:val="16"/>
      <w:szCs w:val="16"/>
    </w:rPr>
  </w:style>
  <w:style w:type="paragraph" w:styleId="Commentaire">
    <w:name w:val="annotation text"/>
    <w:basedOn w:val="Normal"/>
    <w:link w:val="CommentaireCar"/>
    <w:uiPriority w:val="99"/>
    <w:semiHidden/>
    <w:unhideWhenUsed/>
    <w:rsid w:val="008C7D65"/>
    <w:pPr>
      <w:spacing w:line="240" w:lineRule="auto"/>
    </w:pPr>
    <w:rPr>
      <w:sz w:val="20"/>
      <w:szCs w:val="20"/>
    </w:rPr>
  </w:style>
  <w:style w:type="character" w:customStyle="1" w:styleId="CommentaireCar">
    <w:name w:val="Commentaire Car"/>
    <w:basedOn w:val="Policepardfaut"/>
    <w:link w:val="Commentaire"/>
    <w:uiPriority w:val="99"/>
    <w:semiHidden/>
    <w:rsid w:val="008C7D65"/>
    <w:rPr>
      <w:sz w:val="20"/>
      <w:szCs w:val="20"/>
    </w:rPr>
  </w:style>
  <w:style w:type="paragraph" w:styleId="Titre">
    <w:name w:val="Title"/>
    <w:basedOn w:val="Normal"/>
    <w:next w:val="Normal"/>
    <w:link w:val="TitreCar"/>
    <w:uiPriority w:val="10"/>
    <w:qFormat/>
    <w:rsid w:val="008C7D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C7D65"/>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8C7D65"/>
    <w:rPr>
      <w:color w:val="0563C1" w:themeColor="hyperlink"/>
      <w:u w:val="single"/>
    </w:rPr>
  </w:style>
  <w:style w:type="character" w:styleId="lev">
    <w:name w:val="Strong"/>
    <w:basedOn w:val="Policepardfaut"/>
    <w:uiPriority w:val="22"/>
    <w:qFormat/>
    <w:rsid w:val="008C7D65"/>
    <w:rPr>
      <w:b/>
      <w:bCs/>
    </w:rPr>
  </w:style>
  <w:style w:type="paragraph" w:styleId="NormalWeb">
    <w:name w:val="Normal (Web)"/>
    <w:basedOn w:val="Normal"/>
    <w:uiPriority w:val="99"/>
    <w:unhideWhenUsed/>
    <w:rsid w:val="008C7D6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A80788"/>
    <w:rPr>
      <w:b/>
      <w:bCs/>
    </w:rPr>
  </w:style>
  <w:style w:type="character" w:customStyle="1" w:styleId="ObjetducommentaireCar">
    <w:name w:val="Objet du commentaire Car"/>
    <w:basedOn w:val="CommentaireCar"/>
    <w:link w:val="Objetducommentaire"/>
    <w:uiPriority w:val="99"/>
    <w:semiHidden/>
    <w:rsid w:val="00A80788"/>
    <w:rPr>
      <w:b/>
      <w:bCs/>
      <w:sz w:val="20"/>
      <w:szCs w:val="20"/>
    </w:rPr>
  </w:style>
  <w:style w:type="character" w:customStyle="1" w:styleId="UnresolvedMention">
    <w:name w:val="Unresolved Mention"/>
    <w:basedOn w:val="Policepardfaut"/>
    <w:uiPriority w:val="99"/>
    <w:semiHidden/>
    <w:unhideWhenUsed/>
    <w:rsid w:val="001378FF"/>
    <w:rPr>
      <w:color w:val="605E5C"/>
      <w:shd w:val="clear" w:color="auto" w:fill="E1DFDD"/>
    </w:rPr>
  </w:style>
  <w:style w:type="character" w:styleId="Lienhypertextesuivivisit">
    <w:name w:val="FollowedHyperlink"/>
    <w:basedOn w:val="Policepardfaut"/>
    <w:uiPriority w:val="99"/>
    <w:semiHidden/>
    <w:unhideWhenUsed/>
    <w:rsid w:val="00CA5564"/>
    <w:rPr>
      <w:color w:val="954F72" w:themeColor="followedHyperlink"/>
      <w:u w:val="single"/>
    </w:rPr>
  </w:style>
  <w:style w:type="paragraph" w:styleId="Rvision">
    <w:name w:val="Revision"/>
    <w:hidden/>
    <w:uiPriority w:val="99"/>
    <w:semiHidden/>
    <w:rsid w:val="00A32D37"/>
    <w:pPr>
      <w:spacing w:after="0" w:line="240" w:lineRule="auto"/>
    </w:pPr>
  </w:style>
  <w:style w:type="character" w:customStyle="1" w:styleId="Titre2Car">
    <w:name w:val="Titre 2 Car"/>
    <w:basedOn w:val="Policepardfaut"/>
    <w:link w:val="Titre2"/>
    <w:uiPriority w:val="9"/>
    <w:semiHidden/>
    <w:rsid w:val="00807BDD"/>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FF7639"/>
    <w:pPr>
      <w:tabs>
        <w:tab w:val="center" w:pos="4536"/>
        <w:tab w:val="right" w:pos="9072"/>
      </w:tabs>
      <w:spacing w:after="0" w:line="240" w:lineRule="auto"/>
    </w:pPr>
  </w:style>
  <w:style w:type="character" w:customStyle="1" w:styleId="En-tteCar">
    <w:name w:val="En-tête Car"/>
    <w:basedOn w:val="Policepardfaut"/>
    <w:link w:val="En-tte"/>
    <w:uiPriority w:val="99"/>
    <w:rsid w:val="00FF7639"/>
  </w:style>
  <w:style w:type="paragraph" w:styleId="Pieddepage">
    <w:name w:val="footer"/>
    <w:basedOn w:val="Normal"/>
    <w:link w:val="PieddepageCar"/>
    <w:uiPriority w:val="99"/>
    <w:unhideWhenUsed/>
    <w:rsid w:val="00FF76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76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D65"/>
  </w:style>
  <w:style w:type="paragraph" w:styleId="Titre2">
    <w:name w:val="heading 2"/>
    <w:basedOn w:val="Normal"/>
    <w:next w:val="Normal"/>
    <w:link w:val="Titre2Car"/>
    <w:uiPriority w:val="9"/>
    <w:semiHidden/>
    <w:unhideWhenUsed/>
    <w:qFormat/>
    <w:rsid w:val="00807BDD"/>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C7D6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7D65"/>
    <w:rPr>
      <w:rFonts w:ascii="Segoe UI" w:hAnsi="Segoe UI" w:cs="Segoe UI"/>
      <w:sz w:val="18"/>
      <w:szCs w:val="18"/>
    </w:rPr>
  </w:style>
  <w:style w:type="table" w:styleId="Grilledutableau">
    <w:name w:val="Table Grid"/>
    <w:basedOn w:val="TableauNormal"/>
    <w:uiPriority w:val="39"/>
    <w:rsid w:val="008C7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8C7D6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C7D65"/>
    <w:rPr>
      <w:sz w:val="20"/>
      <w:szCs w:val="20"/>
    </w:rPr>
  </w:style>
  <w:style w:type="character" w:styleId="Appelnotedebasdep">
    <w:name w:val="footnote reference"/>
    <w:basedOn w:val="Policepardfaut"/>
    <w:uiPriority w:val="99"/>
    <w:semiHidden/>
    <w:unhideWhenUsed/>
    <w:rsid w:val="008C7D65"/>
    <w:rPr>
      <w:vertAlign w:val="superscript"/>
    </w:rPr>
  </w:style>
  <w:style w:type="paragraph" w:customStyle="1" w:styleId="Default">
    <w:name w:val="Default"/>
    <w:rsid w:val="008C7D65"/>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8C7D65"/>
    <w:pPr>
      <w:ind w:left="720"/>
      <w:contextualSpacing/>
    </w:pPr>
  </w:style>
  <w:style w:type="character" w:styleId="Marquedecommentaire">
    <w:name w:val="annotation reference"/>
    <w:basedOn w:val="Policepardfaut"/>
    <w:uiPriority w:val="99"/>
    <w:semiHidden/>
    <w:unhideWhenUsed/>
    <w:rsid w:val="008C7D65"/>
    <w:rPr>
      <w:sz w:val="16"/>
      <w:szCs w:val="16"/>
    </w:rPr>
  </w:style>
  <w:style w:type="paragraph" w:styleId="Commentaire">
    <w:name w:val="annotation text"/>
    <w:basedOn w:val="Normal"/>
    <w:link w:val="CommentaireCar"/>
    <w:uiPriority w:val="99"/>
    <w:semiHidden/>
    <w:unhideWhenUsed/>
    <w:rsid w:val="008C7D65"/>
    <w:pPr>
      <w:spacing w:line="240" w:lineRule="auto"/>
    </w:pPr>
    <w:rPr>
      <w:sz w:val="20"/>
      <w:szCs w:val="20"/>
    </w:rPr>
  </w:style>
  <w:style w:type="character" w:customStyle="1" w:styleId="CommentaireCar">
    <w:name w:val="Commentaire Car"/>
    <w:basedOn w:val="Policepardfaut"/>
    <w:link w:val="Commentaire"/>
    <w:uiPriority w:val="99"/>
    <w:semiHidden/>
    <w:rsid w:val="008C7D65"/>
    <w:rPr>
      <w:sz w:val="20"/>
      <w:szCs w:val="20"/>
    </w:rPr>
  </w:style>
  <w:style w:type="paragraph" w:styleId="Titre">
    <w:name w:val="Title"/>
    <w:basedOn w:val="Normal"/>
    <w:next w:val="Normal"/>
    <w:link w:val="TitreCar"/>
    <w:uiPriority w:val="10"/>
    <w:qFormat/>
    <w:rsid w:val="008C7D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C7D65"/>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8C7D65"/>
    <w:rPr>
      <w:color w:val="0563C1" w:themeColor="hyperlink"/>
      <w:u w:val="single"/>
    </w:rPr>
  </w:style>
  <w:style w:type="character" w:styleId="lev">
    <w:name w:val="Strong"/>
    <w:basedOn w:val="Policepardfaut"/>
    <w:uiPriority w:val="22"/>
    <w:qFormat/>
    <w:rsid w:val="008C7D65"/>
    <w:rPr>
      <w:b/>
      <w:bCs/>
    </w:rPr>
  </w:style>
  <w:style w:type="paragraph" w:styleId="NormalWeb">
    <w:name w:val="Normal (Web)"/>
    <w:basedOn w:val="Normal"/>
    <w:uiPriority w:val="99"/>
    <w:unhideWhenUsed/>
    <w:rsid w:val="008C7D6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A80788"/>
    <w:rPr>
      <w:b/>
      <w:bCs/>
    </w:rPr>
  </w:style>
  <w:style w:type="character" w:customStyle="1" w:styleId="ObjetducommentaireCar">
    <w:name w:val="Objet du commentaire Car"/>
    <w:basedOn w:val="CommentaireCar"/>
    <w:link w:val="Objetducommentaire"/>
    <w:uiPriority w:val="99"/>
    <w:semiHidden/>
    <w:rsid w:val="00A80788"/>
    <w:rPr>
      <w:b/>
      <w:bCs/>
      <w:sz w:val="20"/>
      <w:szCs w:val="20"/>
    </w:rPr>
  </w:style>
  <w:style w:type="character" w:customStyle="1" w:styleId="UnresolvedMention">
    <w:name w:val="Unresolved Mention"/>
    <w:basedOn w:val="Policepardfaut"/>
    <w:uiPriority w:val="99"/>
    <w:semiHidden/>
    <w:unhideWhenUsed/>
    <w:rsid w:val="001378FF"/>
    <w:rPr>
      <w:color w:val="605E5C"/>
      <w:shd w:val="clear" w:color="auto" w:fill="E1DFDD"/>
    </w:rPr>
  </w:style>
  <w:style w:type="character" w:styleId="Lienhypertextesuivivisit">
    <w:name w:val="FollowedHyperlink"/>
    <w:basedOn w:val="Policepardfaut"/>
    <w:uiPriority w:val="99"/>
    <w:semiHidden/>
    <w:unhideWhenUsed/>
    <w:rsid w:val="00CA5564"/>
    <w:rPr>
      <w:color w:val="954F72" w:themeColor="followedHyperlink"/>
      <w:u w:val="single"/>
    </w:rPr>
  </w:style>
  <w:style w:type="paragraph" w:styleId="Rvision">
    <w:name w:val="Revision"/>
    <w:hidden/>
    <w:uiPriority w:val="99"/>
    <w:semiHidden/>
    <w:rsid w:val="00A32D37"/>
    <w:pPr>
      <w:spacing w:after="0" w:line="240" w:lineRule="auto"/>
    </w:pPr>
  </w:style>
  <w:style w:type="character" w:customStyle="1" w:styleId="Titre2Car">
    <w:name w:val="Titre 2 Car"/>
    <w:basedOn w:val="Policepardfaut"/>
    <w:link w:val="Titre2"/>
    <w:uiPriority w:val="9"/>
    <w:semiHidden/>
    <w:rsid w:val="00807BDD"/>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FF7639"/>
    <w:pPr>
      <w:tabs>
        <w:tab w:val="center" w:pos="4536"/>
        <w:tab w:val="right" w:pos="9072"/>
      </w:tabs>
      <w:spacing w:after="0" w:line="240" w:lineRule="auto"/>
    </w:pPr>
  </w:style>
  <w:style w:type="character" w:customStyle="1" w:styleId="En-tteCar">
    <w:name w:val="En-tête Car"/>
    <w:basedOn w:val="Policepardfaut"/>
    <w:link w:val="En-tte"/>
    <w:uiPriority w:val="99"/>
    <w:rsid w:val="00FF7639"/>
  </w:style>
  <w:style w:type="paragraph" w:styleId="Pieddepage">
    <w:name w:val="footer"/>
    <w:basedOn w:val="Normal"/>
    <w:link w:val="PieddepageCar"/>
    <w:uiPriority w:val="99"/>
    <w:unhideWhenUsed/>
    <w:rsid w:val="00FF76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7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3202">
      <w:bodyDiv w:val="1"/>
      <w:marLeft w:val="0"/>
      <w:marRight w:val="0"/>
      <w:marTop w:val="0"/>
      <w:marBottom w:val="0"/>
      <w:divBdr>
        <w:top w:val="none" w:sz="0" w:space="0" w:color="auto"/>
        <w:left w:val="none" w:sz="0" w:space="0" w:color="auto"/>
        <w:bottom w:val="none" w:sz="0" w:space="0" w:color="auto"/>
        <w:right w:val="none" w:sz="0" w:space="0" w:color="auto"/>
      </w:divBdr>
    </w:div>
    <w:div w:id="55712467">
      <w:bodyDiv w:val="1"/>
      <w:marLeft w:val="0"/>
      <w:marRight w:val="0"/>
      <w:marTop w:val="0"/>
      <w:marBottom w:val="0"/>
      <w:divBdr>
        <w:top w:val="none" w:sz="0" w:space="0" w:color="auto"/>
        <w:left w:val="none" w:sz="0" w:space="0" w:color="auto"/>
        <w:bottom w:val="none" w:sz="0" w:space="0" w:color="auto"/>
        <w:right w:val="none" w:sz="0" w:space="0" w:color="auto"/>
      </w:divBdr>
    </w:div>
    <w:div w:id="255795721">
      <w:bodyDiv w:val="1"/>
      <w:marLeft w:val="0"/>
      <w:marRight w:val="0"/>
      <w:marTop w:val="0"/>
      <w:marBottom w:val="0"/>
      <w:divBdr>
        <w:top w:val="none" w:sz="0" w:space="0" w:color="auto"/>
        <w:left w:val="none" w:sz="0" w:space="0" w:color="auto"/>
        <w:bottom w:val="none" w:sz="0" w:space="0" w:color="auto"/>
        <w:right w:val="none" w:sz="0" w:space="0" w:color="auto"/>
      </w:divBdr>
    </w:div>
    <w:div w:id="398093930">
      <w:bodyDiv w:val="1"/>
      <w:marLeft w:val="0"/>
      <w:marRight w:val="0"/>
      <w:marTop w:val="0"/>
      <w:marBottom w:val="0"/>
      <w:divBdr>
        <w:top w:val="none" w:sz="0" w:space="0" w:color="auto"/>
        <w:left w:val="none" w:sz="0" w:space="0" w:color="auto"/>
        <w:bottom w:val="none" w:sz="0" w:space="0" w:color="auto"/>
        <w:right w:val="none" w:sz="0" w:space="0" w:color="auto"/>
      </w:divBdr>
    </w:div>
    <w:div w:id="496195814">
      <w:bodyDiv w:val="1"/>
      <w:marLeft w:val="0"/>
      <w:marRight w:val="0"/>
      <w:marTop w:val="0"/>
      <w:marBottom w:val="0"/>
      <w:divBdr>
        <w:top w:val="none" w:sz="0" w:space="0" w:color="auto"/>
        <w:left w:val="none" w:sz="0" w:space="0" w:color="auto"/>
        <w:bottom w:val="none" w:sz="0" w:space="0" w:color="auto"/>
        <w:right w:val="none" w:sz="0" w:space="0" w:color="auto"/>
      </w:divBdr>
    </w:div>
    <w:div w:id="587277018">
      <w:bodyDiv w:val="1"/>
      <w:marLeft w:val="0"/>
      <w:marRight w:val="0"/>
      <w:marTop w:val="0"/>
      <w:marBottom w:val="0"/>
      <w:divBdr>
        <w:top w:val="none" w:sz="0" w:space="0" w:color="auto"/>
        <w:left w:val="none" w:sz="0" w:space="0" w:color="auto"/>
        <w:bottom w:val="none" w:sz="0" w:space="0" w:color="auto"/>
        <w:right w:val="none" w:sz="0" w:space="0" w:color="auto"/>
      </w:divBdr>
    </w:div>
    <w:div w:id="626667444">
      <w:bodyDiv w:val="1"/>
      <w:marLeft w:val="0"/>
      <w:marRight w:val="0"/>
      <w:marTop w:val="0"/>
      <w:marBottom w:val="0"/>
      <w:divBdr>
        <w:top w:val="none" w:sz="0" w:space="0" w:color="auto"/>
        <w:left w:val="none" w:sz="0" w:space="0" w:color="auto"/>
        <w:bottom w:val="none" w:sz="0" w:space="0" w:color="auto"/>
        <w:right w:val="none" w:sz="0" w:space="0" w:color="auto"/>
      </w:divBdr>
    </w:div>
    <w:div w:id="682099069">
      <w:bodyDiv w:val="1"/>
      <w:marLeft w:val="0"/>
      <w:marRight w:val="0"/>
      <w:marTop w:val="0"/>
      <w:marBottom w:val="0"/>
      <w:divBdr>
        <w:top w:val="none" w:sz="0" w:space="0" w:color="auto"/>
        <w:left w:val="none" w:sz="0" w:space="0" w:color="auto"/>
        <w:bottom w:val="none" w:sz="0" w:space="0" w:color="auto"/>
        <w:right w:val="none" w:sz="0" w:space="0" w:color="auto"/>
      </w:divBdr>
    </w:div>
    <w:div w:id="903685802">
      <w:bodyDiv w:val="1"/>
      <w:marLeft w:val="0"/>
      <w:marRight w:val="0"/>
      <w:marTop w:val="0"/>
      <w:marBottom w:val="0"/>
      <w:divBdr>
        <w:top w:val="none" w:sz="0" w:space="0" w:color="auto"/>
        <w:left w:val="none" w:sz="0" w:space="0" w:color="auto"/>
        <w:bottom w:val="none" w:sz="0" w:space="0" w:color="auto"/>
        <w:right w:val="none" w:sz="0" w:space="0" w:color="auto"/>
      </w:divBdr>
    </w:div>
    <w:div w:id="932590686">
      <w:bodyDiv w:val="1"/>
      <w:marLeft w:val="0"/>
      <w:marRight w:val="0"/>
      <w:marTop w:val="0"/>
      <w:marBottom w:val="0"/>
      <w:divBdr>
        <w:top w:val="none" w:sz="0" w:space="0" w:color="auto"/>
        <w:left w:val="none" w:sz="0" w:space="0" w:color="auto"/>
        <w:bottom w:val="none" w:sz="0" w:space="0" w:color="auto"/>
        <w:right w:val="none" w:sz="0" w:space="0" w:color="auto"/>
      </w:divBdr>
    </w:div>
    <w:div w:id="1149787996">
      <w:bodyDiv w:val="1"/>
      <w:marLeft w:val="0"/>
      <w:marRight w:val="0"/>
      <w:marTop w:val="0"/>
      <w:marBottom w:val="0"/>
      <w:divBdr>
        <w:top w:val="none" w:sz="0" w:space="0" w:color="auto"/>
        <w:left w:val="none" w:sz="0" w:space="0" w:color="auto"/>
        <w:bottom w:val="none" w:sz="0" w:space="0" w:color="auto"/>
        <w:right w:val="none" w:sz="0" w:space="0" w:color="auto"/>
      </w:divBdr>
    </w:div>
    <w:div w:id="1337417090">
      <w:bodyDiv w:val="1"/>
      <w:marLeft w:val="0"/>
      <w:marRight w:val="0"/>
      <w:marTop w:val="0"/>
      <w:marBottom w:val="0"/>
      <w:divBdr>
        <w:top w:val="none" w:sz="0" w:space="0" w:color="auto"/>
        <w:left w:val="none" w:sz="0" w:space="0" w:color="auto"/>
        <w:bottom w:val="none" w:sz="0" w:space="0" w:color="auto"/>
        <w:right w:val="none" w:sz="0" w:space="0" w:color="auto"/>
      </w:divBdr>
    </w:div>
    <w:div w:id="1542863011">
      <w:bodyDiv w:val="1"/>
      <w:marLeft w:val="0"/>
      <w:marRight w:val="0"/>
      <w:marTop w:val="0"/>
      <w:marBottom w:val="0"/>
      <w:divBdr>
        <w:top w:val="none" w:sz="0" w:space="0" w:color="auto"/>
        <w:left w:val="none" w:sz="0" w:space="0" w:color="auto"/>
        <w:bottom w:val="none" w:sz="0" w:space="0" w:color="auto"/>
        <w:right w:val="none" w:sz="0" w:space="0" w:color="auto"/>
      </w:divBdr>
    </w:div>
    <w:div w:id="1554006258">
      <w:bodyDiv w:val="1"/>
      <w:marLeft w:val="0"/>
      <w:marRight w:val="0"/>
      <w:marTop w:val="0"/>
      <w:marBottom w:val="0"/>
      <w:divBdr>
        <w:top w:val="none" w:sz="0" w:space="0" w:color="auto"/>
        <w:left w:val="none" w:sz="0" w:space="0" w:color="auto"/>
        <w:bottom w:val="none" w:sz="0" w:space="0" w:color="auto"/>
        <w:right w:val="none" w:sz="0" w:space="0" w:color="auto"/>
      </w:divBdr>
    </w:div>
    <w:div w:id="1777019292">
      <w:bodyDiv w:val="1"/>
      <w:marLeft w:val="0"/>
      <w:marRight w:val="0"/>
      <w:marTop w:val="0"/>
      <w:marBottom w:val="0"/>
      <w:divBdr>
        <w:top w:val="none" w:sz="0" w:space="0" w:color="auto"/>
        <w:left w:val="none" w:sz="0" w:space="0" w:color="auto"/>
        <w:bottom w:val="none" w:sz="0" w:space="0" w:color="auto"/>
        <w:right w:val="none" w:sz="0" w:space="0" w:color="auto"/>
      </w:divBdr>
    </w:div>
    <w:div w:id="202790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legifrance.gouv.fr/jorf/id/JORFTEXT000039684544/" TargetMode="Externa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legifrance.gouv.fr/codes/article_lc/LEGIARTI00003651502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F51B8B2466934B9040DD32B28B3810" ma:contentTypeVersion="9" ma:contentTypeDescription="Crée un document." ma:contentTypeScope="" ma:versionID="9828c0931704ba58da1666e635fd6749">
  <xsd:schema xmlns:xsd="http://www.w3.org/2001/XMLSchema" xmlns:xs="http://www.w3.org/2001/XMLSchema" xmlns:p="http://schemas.microsoft.com/office/2006/metadata/properties" xmlns:ns3="fae1621f-156b-4fb7-b6e7-5842b61f9ef5" xmlns:ns4="64741cc2-a0de-4f45-9ede-a4f1d35409e8" targetNamespace="http://schemas.microsoft.com/office/2006/metadata/properties" ma:root="true" ma:fieldsID="dcfa5af10e91a81e6e5a0c54c7f7a576" ns3:_="" ns4:_="">
    <xsd:import namespace="fae1621f-156b-4fb7-b6e7-5842b61f9ef5"/>
    <xsd:import namespace="64741cc2-a0de-4f45-9ede-a4f1d35409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1621f-156b-4fb7-b6e7-5842b61f9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741cc2-a0de-4f45-9ede-a4f1d35409e8"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20DA7-AA5D-437A-8A5D-22F90AA6B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1621f-156b-4fb7-b6e7-5842b61f9ef5"/>
    <ds:schemaRef ds:uri="64741cc2-a0de-4f45-9ede-a4f1d3540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655A37-E025-41F1-B010-84C339221003}">
  <ds:schemaRefs>
    <ds:schemaRef ds:uri="http://schemas.microsoft.com/sharepoint/v3/contenttype/forms"/>
  </ds:schemaRefs>
</ds:datastoreItem>
</file>

<file path=customXml/itemProps3.xml><?xml version="1.0" encoding="utf-8"?>
<ds:datastoreItem xmlns:ds="http://schemas.openxmlformats.org/officeDocument/2006/customXml" ds:itemID="{ABE7035C-9BA2-4D48-B841-87531260C77E}">
  <ds:schemaRefs>
    <ds:schemaRef ds:uri="http://schemas.microsoft.com/office/2006/documentManagement/types"/>
    <ds:schemaRef ds:uri="http://purl.org/dc/dcmitype/"/>
    <ds:schemaRef ds:uri="http://purl.org/dc/elements/1.1/"/>
    <ds:schemaRef ds:uri="http://www.w3.org/XML/1998/namespace"/>
    <ds:schemaRef ds:uri="http://purl.org/dc/terms/"/>
    <ds:schemaRef ds:uri="fae1621f-156b-4fb7-b6e7-5842b61f9ef5"/>
    <ds:schemaRef ds:uri="http://schemas.microsoft.com/office/infopath/2007/PartnerControls"/>
    <ds:schemaRef ds:uri="http://schemas.openxmlformats.org/package/2006/metadata/core-properties"/>
    <ds:schemaRef ds:uri="64741cc2-a0de-4f45-9ede-a4f1d35409e8"/>
    <ds:schemaRef ds:uri="http://schemas.microsoft.com/office/2006/metadata/properties"/>
  </ds:schemaRefs>
</ds:datastoreItem>
</file>

<file path=customXml/itemProps4.xml><?xml version="1.0" encoding="utf-8"?>
<ds:datastoreItem xmlns:ds="http://schemas.openxmlformats.org/officeDocument/2006/customXml" ds:itemID="{D63BED8D-8B2B-4D5E-A8D3-6DFE2F1C3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1635</Words>
  <Characters>8995</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10609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DIETERLE Stéphanie</dc:creator>
  <cp:lastModifiedBy>jfiston</cp:lastModifiedBy>
  <cp:revision>2</cp:revision>
  <dcterms:created xsi:type="dcterms:W3CDTF">2021-07-13T20:27:00Z</dcterms:created>
  <dcterms:modified xsi:type="dcterms:W3CDTF">2021-07-13T20:27:00Z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0x0101009FF51B8B2466934B9040DD32B28B3810</vt:lpwstr>
  </property>
</Properties>
</file>